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2CD3" w14:textId="77777777" w:rsidR="006F112C" w:rsidRPr="00104C3E" w:rsidRDefault="006F112C" w:rsidP="006F112C">
      <w:pPr>
        <w:pStyle w:val="Default"/>
        <w:jc w:val="center"/>
        <w:rPr>
          <w:sz w:val="28"/>
          <w:szCs w:val="28"/>
        </w:rPr>
      </w:pPr>
      <w:bookmarkStart w:id="0" w:name="_GoBack"/>
      <w:bookmarkEnd w:id="0"/>
      <w:r w:rsidRPr="00104C3E">
        <w:rPr>
          <w:b/>
          <w:bCs/>
          <w:sz w:val="28"/>
          <w:szCs w:val="28"/>
        </w:rPr>
        <w:t>Coast Community College District</w:t>
      </w:r>
    </w:p>
    <w:p w14:paraId="08459550" w14:textId="77777777" w:rsidR="006F112C" w:rsidRPr="00104C3E" w:rsidRDefault="006F112C" w:rsidP="006F112C">
      <w:pPr>
        <w:pStyle w:val="Default"/>
        <w:jc w:val="center"/>
        <w:rPr>
          <w:sz w:val="28"/>
          <w:szCs w:val="28"/>
        </w:rPr>
      </w:pPr>
      <w:r w:rsidRPr="00104C3E">
        <w:rPr>
          <w:b/>
          <w:bCs/>
          <w:sz w:val="28"/>
          <w:szCs w:val="28"/>
        </w:rPr>
        <w:t>BOARD POLICY</w:t>
      </w:r>
    </w:p>
    <w:p w14:paraId="707DDEDF" w14:textId="77777777" w:rsidR="006F112C" w:rsidRPr="00104C3E" w:rsidRDefault="006F112C" w:rsidP="006F112C">
      <w:pPr>
        <w:pStyle w:val="Default"/>
        <w:jc w:val="center"/>
        <w:rPr>
          <w:sz w:val="28"/>
          <w:szCs w:val="28"/>
        </w:rPr>
      </w:pPr>
      <w:r w:rsidRPr="00104C3E">
        <w:rPr>
          <w:sz w:val="28"/>
          <w:szCs w:val="28"/>
        </w:rPr>
        <w:t xml:space="preserve">Chapter </w:t>
      </w:r>
      <w:r w:rsidR="00326AD2" w:rsidRPr="00104C3E">
        <w:rPr>
          <w:sz w:val="28"/>
          <w:szCs w:val="28"/>
        </w:rPr>
        <w:t>3</w:t>
      </w:r>
    </w:p>
    <w:p w14:paraId="27DC15C9" w14:textId="77777777" w:rsidR="006F112C" w:rsidRPr="00104C3E" w:rsidRDefault="00326AD2" w:rsidP="006F112C">
      <w:pPr>
        <w:pStyle w:val="Default"/>
        <w:jc w:val="center"/>
        <w:rPr>
          <w:sz w:val="28"/>
          <w:szCs w:val="28"/>
        </w:rPr>
      </w:pPr>
      <w:r w:rsidRPr="00104C3E">
        <w:rPr>
          <w:sz w:val="28"/>
          <w:szCs w:val="28"/>
        </w:rPr>
        <w:t>General Institution</w:t>
      </w:r>
    </w:p>
    <w:p w14:paraId="413C94C4" w14:textId="77777777" w:rsidR="006F112C" w:rsidRPr="00104C3E" w:rsidRDefault="006F112C" w:rsidP="006F112C">
      <w:pPr>
        <w:pStyle w:val="Default"/>
        <w:jc w:val="center"/>
        <w:rPr>
          <w:sz w:val="23"/>
          <w:szCs w:val="23"/>
        </w:rPr>
      </w:pPr>
    </w:p>
    <w:tbl>
      <w:tblPr>
        <w:tblW w:w="9590" w:type="dxa"/>
        <w:tblLayout w:type="fixed"/>
        <w:tblLook w:val="0000" w:firstRow="0" w:lastRow="0" w:firstColumn="0" w:lastColumn="0" w:noHBand="0" w:noVBand="0"/>
      </w:tblPr>
      <w:tblGrid>
        <w:gridCol w:w="9590"/>
      </w:tblGrid>
      <w:tr w:rsidR="006F112C" w:rsidRPr="00104C3E" w14:paraId="1870A60C" w14:textId="77777777" w:rsidTr="00D5039E">
        <w:tc>
          <w:tcPr>
            <w:tcW w:w="2275" w:type="dxa"/>
            <w:tcBorders>
              <w:bottom w:val="single" w:sz="6" w:space="0" w:color="auto"/>
            </w:tcBorders>
          </w:tcPr>
          <w:p w14:paraId="4C23E763" w14:textId="77777777" w:rsidR="006F112C" w:rsidRPr="00104C3E" w:rsidRDefault="006F112C" w:rsidP="00D5039E">
            <w:pPr>
              <w:pStyle w:val="Header"/>
              <w:jc w:val="right"/>
              <w:rPr>
                <w:rFonts w:ascii="Arial" w:hAnsi="Arial" w:cs="Arial"/>
                <w:sz w:val="28"/>
              </w:rPr>
            </w:pPr>
          </w:p>
        </w:tc>
      </w:tr>
      <w:tr w:rsidR="006F112C" w:rsidRPr="00104C3E" w14:paraId="4B7C3A37" w14:textId="77777777" w:rsidTr="00D5039E">
        <w:tc>
          <w:tcPr>
            <w:tcW w:w="2275" w:type="dxa"/>
          </w:tcPr>
          <w:p w14:paraId="349ECF1C" w14:textId="77777777" w:rsidR="006F112C" w:rsidRPr="00104C3E" w:rsidRDefault="006F112C" w:rsidP="00D5039E">
            <w:pPr>
              <w:pStyle w:val="Header"/>
              <w:jc w:val="right"/>
              <w:rPr>
                <w:rFonts w:ascii="Arial" w:hAnsi="Arial" w:cs="Arial"/>
              </w:rPr>
            </w:pPr>
          </w:p>
        </w:tc>
      </w:tr>
    </w:tbl>
    <w:p w14:paraId="77D23009" w14:textId="77777777" w:rsidR="006F112C" w:rsidRPr="00104C3E" w:rsidRDefault="006F112C" w:rsidP="006F112C">
      <w:pPr>
        <w:spacing w:after="0" w:line="240" w:lineRule="auto"/>
        <w:ind w:left="1440" w:hanging="1440"/>
        <w:rPr>
          <w:rFonts w:ascii="Arial" w:hAnsi="Arial" w:cs="Arial"/>
          <w:b/>
          <w:bCs/>
          <w:sz w:val="28"/>
          <w:szCs w:val="28"/>
        </w:rPr>
      </w:pPr>
      <w:r w:rsidRPr="00104C3E">
        <w:rPr>
          <w:rFonts w:ascii="Arial" w:hAnsi="Arial" w:cs="Arial"/>
          <w:b/>
          <w:bCs/>
          <w:sz w:val="28"/>
          <w:szCs w:val="28"/>
        </w:rPr>
        <w:t xml:space="preserve">BP </w:t>
      </w:r>
      <w:r w:rsidR="00326AD2" w:rsidRPr="00104C3E">
        <w:rPr>
          <w:rFonts w:ascii="Arial" w:hAnsi="Arial" w:cs="Arial"/>
          <w:b/>
          <w:bCs/>
          <w:sz w:val="28"/>
          <w:szCs w:val="28"/>
        </w:rPr>
        <w:t>3410</w:t>
      </w:r>
      <w:r w:rsidRPr="00104C3E">
        <w:rPr>
          <w:rFonts w:ascii="Arial" w:hAnsi="Arial" w:cs="Arial"/>
          <w:b/>
          <w:bCs/>
          <w:sz w:val="28"/>
          <w:szCs w:val="28"/>
        </w:rPr>
        <w:tab/>
      </w:r>
      <w:ins w:id="1" w:author="Mccutcheon, Crystal" w:date="2019-01-14T10:56:00Z">
        <w:r w:rsidR="00DE2CF6" w:rsidRPr="00104C3E">
          <w:rPr>
            <w:rFonts w:ascii="Arial" w:hAnsi="Arial" w:cs="Arial"/>
            <w:b/>
            <w:bCs/>
            <w:sz w:val="28"/>
            <w:szCs w:val="28"/>
          </w:rPr>
          <w:t xml:space="preserve">Prohibition of </w:t>
        </w:r>
      </w:ins>
      <w:del w:id="2" w:author="Mccutcheon, Crystal" w:date="2019-01-14T10:56:00Z">
        <w:r w:rsidR="00326AD2" w:rsidRPr="00104C3E" w:rsidDel="00DE2CF6">
          <w:rPr>
            <w:rFonts w:ascii="Arial" w:hAnsi="Arial" w:cs="Arial"/>
            <w:b/>
            <w:bCs/>
            <w:sz w:val="28"/>
            <w:szCs w:val="28"/>
          </w:rPr>
          <w:delText>Non</w:delText>
        </w:r>
      </w:del>
      <w:ins w:id="3" w:author="Mccutcheon, Crystal" w:date="2019-01-14T10:56:00Z">
        <w:r w:rsidR="00DE2CF6" w:rsidRPr="00104C3E">
          <w:rPr>
            <w:rFonts w:ascii="Arial" w:hAnsi="Arial" w:cs="Arial"/>
            <w:b/>
            <w:bCs/>
            <w:sz w:val="28"/>
            <w:szCs w:val="28"/>
          </w:rPr>
          <w:t>D</w:t>
        </w:r>
      </w:ins>
      <w:del w:id="4" w:author="Mccutcheon, Crystal" w:date="2019-01-14T10:56:00Z">
        <w:r w:rsidR="00326AD2" w:rsidRPr="00104C3E" w:rsidDel="00DE2CF6">
          <w:rPr>
            <w:rFonts w:ascii="Arial" w:hAnsi="Arial" w:cs="Arial"/>
            <w:b/>
            <w:bCs/>
            <w:sz w:val="28"/>
            <w:szCs w:val="28"/>
          </w:rPr>
          <w:delText>d</w:delText>
        </w:r>
      </w:del>
      <w:r w:rsidR="00326AD2" w:rsidRPr="00104C3E">
        <w:rPr>
          <w:rFonts w:ascii="Arial" w:hAnsi="Arial" w:cs="Arial"/>
          <w:b/>
          <w:bCs/>
          <w:sz w:val="28"/>
          <w:szCs w:val="28"/>
        </w:rPr>
        <w:t>iscrimination</w:t>
      </w:r>
      <w:ins w:id="5" w:author="Mccutcheon, Crystal" w:date="2019-01-14T10:56:00Z">
        <w:r w:rsidR="00DE2CF6" w:rsidRPr="00104C3E">
          <w:rPr>
            <w:rFonts w:ascii="Arial" w:hAnsi="Arial" w:cs="Arial"/>
            <w:b/>
            <w:bCs/>
            <w:sz w:val="28"/>
            <w:szCs w:val="28"/>
          </w:rPr>
          <w:t xml:space="preserve"> and Harassment</w:t>
        </w:r>
      </w:ins>
    </w:p>
    <w:p w14:paraId="5589C43A" w14:textId="77777777" w:rsidR="006F112C" w:rsidRPr="00104C3E" w:rsidRDefault="006F112C" w:rsidP="006F112C">
      <w:pPr>
        <w:spacing w:after="0" w:line="240" w:lineRule="auto"/>
        <w:ind w:left="1440" w:hanging="1440"/>
        <w:rPr>
          <w:ins w:id="6" w:author="aserban" w:date="2018-02-07T12:11:00Z"/>
          <w:rFonts w:ascii="Arial" w:hAnsi="Arial" w:cs="Arial"/>
          <w:bCs/>
          <w:sz w:val="24"/>
          <w:szCs w:val="24"/>
        </w:rPr>
      </w:pPr>
    </w:p>
    <w:p w14:paraId="2139C1C2" w14:textId="77777777" w:rsidR="00E14BB7" w:rsidRPr="00104C3E" w:rsidRDefault="00E14BB7" w:rsidP="006F112C">
      <w:pPr>
        <w:spacing w:after="0" w:line="240" w:lineRule="auto"/>
        <w:ind w:left="1440" w:hanging="1440"/>
        <w:rPr>
          <w:ins w:id="7" w:author="aserban" w:date="2018-02-07T12:11:00Z"/>
          <w:rFonts w:ascii="Arial" w:hAnsi="Arial" w:cs="Arial"/>
          <w:bCs/>
          <w:sz w:val="24"/>
          <w:szCs w:val="24"/>
        </w:rPr>
      </w:pPr>
      <w:ins w:id="8" w:author="aserban" w:date="2018-02-07T12:11:00Z">
        <w:r w:rsidRPr="00104C3E">
          <w:rPr>
            <w:rFonts w:ascii="Arial" w:hAnsi="Arial" w:cs="Arial"/>
            <w:bCs/>
            <w:sz w:val="24"/>
            <w:szCs w:val="24"/>
          </w:rPr>
          <w:t>Revision</w:t>
        </w:r>
      </w:ins>
    </w:p>
    <w:p w14:paraId="3FCAFD67" w14:textId="77777777" w:rsidR="00E14BB7" w:rsidRPr="00104C3E" w:rsidRDefault="00E14BB7" w:rsidP="006F112C">
      <w:pPr>
        <w:spacing w:after="0" w:line="240" w:lineRule="auto"/>
        <w:ind w:left="1440" w:hanging="1440"/>
        <w:rPr>
          <w:rFonts w:ascii="Arial" w:hAnsi="Arial" w:cs="Arial"/>
          <w:bCs/>
          <w:sz w:val="24"/>
          <w:szCs w:val="24"/>
        </w:rPr>
      </w:pPr>
    </w:p>
    <w:p w14:paraId="69682EA9" w14:textId="77777777" w:rsidR="00326AD2" w:rsidRPr="00104C3E" w:rsidRDefault="00326AD2" w:rsidP="00326AD2">
      <w:pPr>
        <w:pStyle w:val="Default"/>
        <w:rPr>
          <w:b/>
        </w:rPr>
      </w:pPr>
      <w:r w:rsidRPr="00104C3E">
        <w:rPr>
          <w:b/>
        </w:rPr>
        <w:t>References:</w:t>
      </w:r>
    </w:p>
    <w:p w14:paraId="5CD2E5DB" w14:textId="77777777" w:rsidR="00326AD2" w:rsidRPr="00104C3E" w:rsidRDefault="00326AD2" w:rsidP="00BE4352">
      <w:pPr>
        <w:pStyle w:val="Default"/>
        <w:ind w:left="720"/>
        <w:jc w:val="both"/>
        <w:rPr>
          <w:color w:val="auto"/>
        </w:rPr>
      </w:pPr>
      <w:r w:rsidRPr="00104C3E">
        <w:rPr>
          <w:color w:val="auto"/>
        </w:rPr>
        <w:t xml:space="preserve">Education Code Sections 200, 210.2, </w:t>
      </w:r>
      <w:ins w:id="9" w:author="Mccutcheon, Crystal" w:date="2019-01-14T10:57:00Z">
        <w:r w:rsidR="00DE2CF6" w:rsidRPr="00104C3E">
          <w:rPr>
            <w:color w:val="auto"/>
          </w:rPr>
          <w:t xml:space="preserve">212.5, </w:t>
        </w:r>
      </w:ins>
      <w:r w:rsidRPr="00104C3E">
        <w:rPr>
          <w:color w:val="auto"/>
        </w:rPr>
        <w:t xml:space="preserve">220, </w:t>
      </w:r>
      <w:ins w:id="10" w:author="Mccutcheon, Crystal" w:date="2019-01-14T10:58:00Z">
        <w:r w:rsidR="00DE2CF6" w:rsidRPr="00104C3E">
          <w:rPr>
            <w:color w:val="auto"/>
          </w:rPr>
          <w:t xml:space="preserve">66252, </w:t>
        </w:r>
      </w:ins>
      <w:r w:rsidRPr="00104C3E">
        <w:rPr>
          <w:color w:val="auto"/>
        </w:rPr>
        <w:t>66260.6, 66260.7, 66270</w:t>
      </w:r>
      <w:r w:rsidR="0083209D" w:rsidRPr="00104C3E">
        <w:rPr>
          <w:color w:val="auto"/>
        </w:rPr>
        <w:t xml:space="preserve">, </w:t>
      </w:r>
      <w:ins w:id="11" w:author="Mccutcheon, Crystal" w:date="2019-01-14T10:58:00Z">
        <w:r w:rsidR="00DE2CF6" w:rsidRPr="00104C3E">
          <w:rPr>
            <w:color w:val="auto"/>
          </w:rPr>
          <w:t>66281.5,</w:t>
        </w:r>
      </w:ins>
      <w:del w:id="12" w:author="Mccutcheon, Crystal" w:date="2018-01-16T11:35:00Z">
        <w:r w:rsidR="0083209D" w:rsidRPr="00104C3E" w:rsidDel="00DC2E95">
          <w:rPr>
            <w:color w:val="auto"/>
          </w:rPr>
          <w:delText xml:space="preserve">66250 et seq., </w:delText>
        </w:r>
      </w:del>
      <w:r w:rsidR="0083209D" w:rsidRPr="00104C3E">
        <w:rPr>
          <w:color w:val="auto"/>
        </w:rPr>
        <w:t>72010 et seq., and 87100 et seq.</w:t>
      </w:r>
      <w:r w:rsidR="005773EE" w:rsidRPr="00104C3E">
        <w:rPr>
          <w:color w:val="auto"/>
        </w:rPr>
        <w:t>;</w:t>
      </w:r>
    </w:p>
    <w:p w14:paraId="21C8E1F2" w14:textId="77777777" w:rsidR="00326AD2" w:rsidRPr="00104C3E" w:rsidRDefault="00326AD2" w:rsidP="00BE4352">
      <w:pPr>
        <w:pStyle w:val="Default"/>
        <w:ind w:left="720"/>
        <w:jc w:val="both"/>
        <w:rPr>
          <w:color w:val="auto"/>
        </w:rPr>
      </w:pPr>
      <w:r w:rsidRPr="00104C3E">
        <w:rPr>
          <w:color w:val="auto"/>
        </w:rPr>
        <w:t xml:space="preserve">Government Code Sections 11135 et seq.; 12920, 12926, </w:t>
      </w:r>
      <w:r w:rsidR="0083209D" w:rsidRPr="00104C3E">
        <w:rPr>
          <w:color w:val="auto"/>
        </w:rPr>
        <w:t xml:space="preserve">12926.1, </w:t>
      </w:r>
      <w:r w:rsidRPr="00104C3E">
        <w:rPr>
          <w:color w:val="auto"/>
        </w:rPr>
        <w:t>12940</w:t>
      </w:r>
      <w:r w:rsidR="0083209D" w:rsidRPr="00104C3E">
        <w:rPr>
          <w:color w:val="auto"/>
        </w:rPr>
        <w:t xml:space="preserve"> et seq.</w:t>
      </w:r>
      <w:r w:rsidR="005773EE" w:rsidRPr="00104C3E">
        <w:rPr>
          <w:color w:val="auto"/>
        </w:rPr>
        <w:t>;</w:t>
      </w:r>
    </w:p>
    <w:p w14:paraId="3290BD28" w14:textId="77777777" w:rsidR="0083209D" w:rsidRPr="00104C3E" w:rsidRDefault="0083209D" w:rsidP="00BE4352">
      <w:pPr>
        <w:pStyle w:val="Default"/>
        <w:ind w:firstLine="720"/>
        <w:jc w:val="both"/>
        <w:rPr>
          <w:color w:val="auto"/>
        </w:rPr>
      </w:pPr>
      <w:r w:rsidRPr="00104C3E">
        <w:rPr>
          <w:color w:val="auto"/>
        </w:rPr>
        <w:t>Penal Code Section</w:t>
      </w:r>
      <w:r w:rsidR="005773EE" w:rsidRPr="00104C3E">
        <w:rPr>
          <w:color w:val="auto"/>
        </w:rPr>
        <w:t>s</w:t>
      </w:r>
      <w:r w:rsidRPr="00104C3E">
        <w:rPr>
          <w:color w:val="auto"/>
        </w:rPr>
        <w:t xml:space="preserve"> 422.55</w:t>
      </w:r>
      <w:r w:rsidR="005773EE" w:rsidRPr="00104C3E">
        <w:rPr>
          <w:color w:val="auto"/>
        </w:rPr>
        <w:t xml:space="preserve"> and 422.57;</w:t>
      </w:r>
    </w:p>
    <w:p w14:paraId="75B582DE" w14:textId="77777777" w:rsidR="00326AD2" w:rsidRPr="00104C3E" w:rsidRDefault="00326AD2" w:rsidP="00BE4352">
      <w:pPr>
        <w:pStyle w:val="Default"/>
        <w:ind w:firstLine="720"/>
        <w:jc w:val="both"/>
        <w:rPr>
          <w:color w:val="auto"/>
        </w:rPr>
      </w:pPr>
      <w:r w:rsidRPr="00104C3E">
        <w:rPr>
          <w:color w:val="auto"/>
        </w:rPr>
        <w:t xml:space="preserve">Military &amp; Veterans Code Sections 389, </w:t>
      </w:r>
      <w:r w:rsidR="00BE4352" w:rsidRPr="00104C3E">
        <w:rPr>
          <w:color w:val="auto"/>
        </w:rPr>
        <w:t xml:space="preserve">and </w:t>
      </w:r>
      <w:r w:rsidRPr="00104C3E">
        <w:rPr>
          <w:color w:val="auto"/>
        </w:rPr>
        <w:t>395</w:t>
      </w:r>
      <w:r w:rsidR="005773EE" w:rsidRPr="00104C3E">
        <w:rPr>
          <w:color w:val="auto"/>
        </w:rPr>
        <w:t>;</w:t>
      </w:r>
    </w:p>
    <w:p w14:paraId="4F6A6899" w14:textId="77777777" w:rsidR="00DC2E95" w:rsidRPr="00104C3E" w:rsidRDefault="005773EE" w:rsidP="00BE4352">
      <w:pPr>
        <w:pStyle w:val="Default"/>
        <w:ind w:firstLine="720"/>
        <w:jc w:val="both"/>
        <w:rPr>
          <w:ins w:id="13" w:author="Mccutcheon, Crystal" w:date="2018-01-16T11:36:00Z"/>
          <w:color w:val="auto"/>
        </w:rPr>
      </w:pPr>
      <w:r w:rsidRPr="00104C3E">
        <w:rPr>
          <w:color w:val="auto"/>
        </w:rPr>
        <w:t xml:space="preserve">Title 5 </w:t>
      </w:r>
      <w:ins w:id="14" w:author="Mccutcheon, Crystal" w:date="2019-01-14T11:28:00Z">
        <w:r w:rsidR="00A4662D" w:rsidRPr="00104C3E">
          <w:rPr>
            <w:color w:val="auto"/>
          </w:rPr>
          <w:t xml:space="preserve">of the California Code of Regulations </w:t>
        </w:r>
      </w:ins>
      <w:r w:rsidRPr="00104C3E">
        <w:rPr>
          <w:color w:val="auto"/>
        </w:rPr>
        <w:t xml:space="preserve">Sections 53000 et seq. and 59300 </w:t>
      </w:r>
    </w:p>
    <w:p w14:paraId="403B896D" w14:textId="77777777" w:rsidR="005773EE" w:rsidRPr="00104C3E" w:rsidRDefault="005773EE" w:rsidP="00BE4352">
      <w:pPr>
        <w:pStyle w:val="Default"/>
        <w:ind w:firstLine="720"/>
        <w:jc w:val="both"/>
        <w:rPr>
          <w:color w:val="auto"/>
        </w:rPr>
      </w:pPr>
      <w:r w:rsidRPr="00104C3E">
        <w:rPr>
          <w:color w:val="auto"/>
        </w:rPr>
        <w:t>et seq.;</w:t>
      </w:r>
    </w:p>
    <w:p w14:paraId="4713FE41" w14:textId="77777777" w:rsidR="00326AD2" w:rsidRPr="00104C3E" w:rsidRDefault="00326AD2" w:rsidP="00BE4352">
      <w:pPr>
        <w:pStyle w:val="Default"/>
        <w:ind w:left="720"/>
        <w:jc w:val="both"/>
        <w:rPr>
          <w:color w:val="auto"/>
        </w:rPr>
      </w:pPr>
      <w:r w:rsidRPr="00104C3E">
        <w:rPr>
          <w:color w:val="auto"/>
        </w:rPr>
        <w:t>Title IX of the Education Amendments of 1972 (20 U.S.</w:t>
      </w:r>
      <w:r w:rsidR="003A2C6A" w:rsidRPr="00104C3E">
        <w:rPr>
          <w:color w:val="auto"/>
        </w:rPr>
        <w:t xml:space="preserve"> </w:t>
      </w:r>
      <w:r w:rsidRPr="00104C3E">
        <w:rPr>
          <w:color w:val="auto"/>
        </w:rPr>
        <w:t>C</w:t>
      </w:r>
      <w:r w:rsidR="003A2C6A" w:rsidRPr="00104C3E">
        <w:rPr>
          <w:color w:val="auto"/>
        </w:rPr>
        <w:t>ode</w:t>
      </w:r>
      <w:r w:rsidRPr="00104C3E">
        <w:rPr>
          <w:strike/>
          <w:color w:val="auto"/>
        </w:rPr>
        <w:t>.</w:t>
      </w:r>
      <w:r w:rsidRPr="00104C3E">
        <w:rPr>
          <w:color w:val="auto"/>
        </w:rPr>
        <w:t xml:space="preserve">  </w:t>
      </w:r>
      <w:r w:rsidR="003A2C6A" w:rsidRPr="00104C3E">
        <w:rPr>
          <w:color w:val="auto"/>
        </w:rPr>
        <w:t xml:space="preserve">Sections </w:t>
      </w:r>
      <w:r w:rsidRPr="00104C3E">
        <w:rPr>
          <w:color w:val="auto"/>
        </w:rPr>
        <w:t>1681 et seq.; 29 C</w:t>
      </w:r>
      <w:r w:rsidR="003A2C6A" w:rsidRPr="00104C3E">
        <w:rPr>
          <w:color w:val="auto"/>
        </w:rPr>
        <w:t xml:space="preserve">ode of </w:t>
      </w:r>
      <w:r w:rsidRPr="00104C3E">
        <w:rPr>
          <w:color w:val="auto"/>
        </w:rPr>
        <w:t>F</w:t>
      </w:r>
      <w:r w:rsidR="003A2C6A" w:rsidRPr="00104C3E">
        <w:rPr>
          <w:color w:val="auto"/>
        </w:rPr>
        <w:t xml:space="preserve">ederal </w:t>
      </w:r>
      <w:r w:rsidRPr="00104C3E">
        <w:rPr>
          <w:color w:val="auto"/>
        </w:rPr>
        <w:t>R</w:t>
      </w:r>
      <w:r w:rsidR="003A2C6A" w:rsidRPr="00104C3E">
        <w:rPr>
          <w:color w:val="auto"/>
        </w:rPr>
        <w:t>egulations</w:t>
      </w:r>
      <w:r w:rsidRPr="00104C3E">
        <w:rPr>
          <w:color w:val="auto"/>
        </w:rPr>
        <w:t xml:space="preserve"> Part 1691)</w:t>
      </w:r>
      <w:r w:rsidR="005773EE" w:rsidRPr="00104C3E">
        <w:rPr>
          <w:color w:val="auto"/>
        </w:rPr>
        <w:t>;</w:t>
      </w:r>
    </w:p>
    <w:p w14:paraId="650DCD6A" w14:textId="77777777" w:rsidR="00326AD2" w:rsidRPr="00104C3E" w:rsidRDefault="00326AD2" w:rsidP="00BE4352">
      <w:pPr>
        <w:pStyle w:val="Default"/>
        <w:ind w:left="720"/>
        <w:jc w:val="both"/>
        <w:rPr>
          <w:ins w:id="15" w:author="Mccutcheon, Crystal" w:date="2018-01-16T11:36:00Z"/>
          <w:color w:val="auto"/>
        </w:rPr>
      </w:pPr>
      <w:r w:rsidRPr="00104C3E">
        <w:rPr>
          <w:color w:val="auto"/>
        </w:rPr>
        <w:t xml:space="preserve">Title VI of the Civil Rights Act of 1964 (42 </w:t>
      </w:r>
      <w:r w:rsidR="003A2C6A" w:rsidRPr="00104C3E">
        <w:rPr>
          <w:color w:val="auto"/>
        </w:rPr>
        <w:t>U.S. Code</w:t>
      </w:r>
      <w:r w:rsidRPr="00104C3E">
        <w:rPr>
          <w:color w:val="auto"/>
        </w:rPr>
        <w:t xml:space="preserve"> </w:t>
      </w:r>
      <w:r w:rsidR="003A2C6A" w:rsidRPr="00104C3E">
        <w:rPr>
          <w:color w:val="auto"/>
        </w:rPr>
        <w:t>Sections</w:t>
      </w:r>
      <w:r w:rsidRPr="00104C3E">
        <w:rPr>
          <w:color w:val="auto"/>
        </w:rPr>
        <w:t xml:space="preserve"> 2000d-1 et seq.; 34 </w:t>
      </w:r>
      <w:r w:rsidR="003A2C6A" w:rsidRPr="00104C3E">
        <w:rPr>
          <w:color w:val="auto"/>
        </w:rPr>
        <w:t>Code of Federal Regulations</w:t>
      </w:r>
      <w:r w:rsidRPr="00104C3E">
        <w:rPr>
          <w:color w:val="auto"/>
        </w:rPr>
        <w:t xml:space="preserve"> Part 100; 29 </w:t>
      </w:r>
      <w:r w:rsidR="003A2C6A" w:rsidRPr="00104C3E">
        <w:rPr>
          <w:color w:val="auto"/>
        </w:rPr>
        <w:t>Code of Federal</w:t>
      </w:r>
      <w:r w:rsidR="003A2C6A" w:rsidRPr="00104C3E">
        <w:rPr>
          <w:strike/>
          <w:color w:val="auto"/>
        </w:rPr>
        <w:t>.</w:t>
      </w:r>
      <w:r w:rsidR="003A2C6A" w:rsidRPr="00104C3E">
        <w:rPr>
          <w:color w:val="auto"/>
        </w:rPr>
        <w:t xml:space="preserve"> Regulations</w:t>
      </w:r>
      <w:r w:rsidRPr="00104C3E">
        <w:rPr>
          <w:color w:val="auto"/>
        </w:rPr>
        <w:t xml:space="preserve"> Part 1691)</w:t>
      </w:r>
      <w:r w:rsidR="005773EE" w:rsidRPr="00104C3E">
        <w:rPr>
          <w:color w:val="auto"/>
        </w:rPr>
        <w:t>;</w:t>
      </w:r>
    </w:p>
    <w:p w14:paraId="5D8E587D" w14:textId="77777777" w:rsidR="00DC2E95" w:rsidRPr="00104C3E" w:rsidRDefault="00DC2E95" w:rsidP="00BE4352">
      <w:pPr>
        <w:pStyle w:val="Default"/>
        <w:ind w:left="720"/>
        <w:jc w:val="both"/>
        <w:rPr>
          <w:color w:val="auto"/>
        </w:rPr>
      </w:pPr>
      <w:ins w:id="16" w:author="Mccutcheon, Crystal" w:date="2018-01-16T11:36:00Z">
        <w:r w:rsidRPr="00104C3E">
          <w:rPr>
            <w:color w:val="auto"/>
          </w:rPr>
          <w:t>Equity in Higher Education Act (Education Code Sections 66250 et seq.)</w:t>
        </w:r>
      </w:ins>
    </w:p>
    <w:p w14:paraId="38E58C5A" w14:textId="77777777" w:rsidR="00326AD2" w:rsidRPr="00104C3E" w:rsidRDefault="00326AD2" w:rsidP="005773EE">
      <w:pPr>
        <w:pStyle w:val="Default"/>
        <w:ind w:left="720"/>
        <w:jc w:val="both"/>
        <w:rPr>
          <w:color w:val="auto"/>
        </w:rPr>
      </w:pPr>
      <w:r w:rsidRPr="00104C3E">
        <w:rPr>
          <w:color w:val="auto"/>
        </w:rPr>
        <w:t xml:space="preserve">Title VII of the Civil Rights Act of 1974 (42 </w:t>
      </w:r>
      <w:r w:rsidR="003A2C6A" w:rsidRPr="00104C3E">
        <w:rPr>
          <w:color w:val="auto"/>
        </w:rPr>
        <w:t>U.S. Code Sections</w:t>
      </w:r>
      <w:r w:rsidRPr="00104C3E">
        <w:rPr>
          <w:color w:val="auto"/>
        </w:rPr>
        <w:t xml:space="preserve"> 2000e et seq.)</w:t>
      </w:r>
      <w:r w:rsidR="005773EE" w:rsidRPr="00104C3E">
        <w:rPr>
          <w:color w:val="auto"/>
        </w:rPr>
        <w:t>;</w:t>
      </w:r>
    </w:p>
    <w:p w14:paraId="59462379" w14:textId="77777777" w:rsidR="00326AD2" w:rsidRPr="00104C3E" w:rsidRDefault="00326AD2" w:rsidP="00BE4352">
      <w:pPr>
        <w:pStyle w:val="Default"/>
        <w:ind w:left="720"/>
        <w:jc w:val="both"/>
        <w:rPr>
          <w:color w:val="auto"/>
        </w:rPr>
      </w:pPr>
      <w:r w:rsidRPr="00104C3E">
        <w:rPr>
          <w:color w:val="auto"/>
        </w:rPr>
        <w:t xml:space="preserve">Genetic Information Nondiscrimination Act of 2008 (42 </w:t>
      </w:r>
      <w:r w:rsidR="003A2C6A" w:rsidRPr="00104C3E">
        <w:rPr>
          <w:color w:val="auto"/>
        </w:rPr>
        <w:t>U.S. Code Sections</w:t>
      </w:r>
      <w:r w:rsidRPr="00104C3E">
        <w:rPr>
          <w:color w:val="auto"/>
        </w:rPr>
        <w:t xml:space="preserve"> 2000ff et seq.; 29 </w:t>
      </w:r>
      <w:r w:rsidR="003A2C6A" w:rsidRPr="00104C3E">
        <w:rPr>
          <w:color w:val="auto"/>
        </w:rPr>
        <w:t>Code of Federal Regulations</w:t>
      </w:r>
      <w:r w:rsidRPr="00104C3E">
        <w:rPr>
          <w:color w:val="auto"/>
        </w:rPr>
        <w:t xml:space="preserve"> Part 1635)</w:t>
      </w:r>
      <w:r w:rsidR="005773EE" w:rsidRPr="00104C3E">
        <w:rPr>
          <w:color w:val="auto"/>
        </w:rPr>
        <w:t>;</w:t>
      </w:r>
    </w:p>
    <w:p w14:paraId="72CBBD6F" w14:textId="77777777" w:rsidR="00326AD2" w:rsidRPr="00104C3E" w:rsidRDefault="00326AD2" w:rsidP="00BE4352">
      <w:pPr>
        <w:pStyle w:val="Default"/>
        <w:ind w:left="720"/>
        <w:jc w:val="both"/>
        <w:rPr>
          <w:color w:val="auto"/>
        </w:rPr>
      </w:pPr>
      <w:r w:rsidRPr="00104C3E">
        <w:rPr>
          <w:color w:val="auto"/>
        </w:rPr>
        <w:t xml:space="preserve">Section 504 of the Rehabilitation Act of 1973 (29 </w:t>
      </w:r>
      <w:r w:rsidR="003A2C6A" w:rsidRPr="00104C3E">
        <w:rPr>
          <w:color w:val="auto"/>
        </w:rPr>
        <w:t>U.S. Code Sections</w:t>
      </w:r>
      <w:r w:rsidRPr="00104C3E">
        <w:rPr>
          <w:color w:val="auto"/>
        </w:rPr>
        <w:t xml:space="preserve"> 794; </w:t>
      </w:r>
      <w:r w:rsidR="003A2C6A" w:rsidRPr="00104C3E">
        <w:rPr>
          <w:strike/>
          <w:color w:val="auto"/>
        </w:rPr>
        <w:t>§§</w:t>
      </w:r>
      <w:r w:rsidRPr="00104C3E">
        <w:rPr>
          <w:color w:val="auto"/>
        </w:rPr>
        <w:t xml:space="preserve"> 34 </w:t>
      </w:r>
      <w:r w:rsidR="003A2C6A" w:rsidRPr="00104C3E">
        <w:rPr>
          <w:color w:val="auto"/>
        </w:rPr>
        <w:t>Code of Federal Regulations</w:t>
      </w:r>
      <w:r w:rsidRPr="00104C3E">
        <w:rPr>
          <w:color w:val="auto"/>
        </w:rPr>
        <w:t xml:space="preserve"> Part 104)</w:t>
      </w:r>
      <w:r w:rsidR="005773EE" w:rsidRPr="00104C3E">
        <w:rPr>
          <w:color w:val="auto"/>
        </w:rPr>
        <w:t>;</w:t>
      </w:r>
    </w:p>
    <w:p w14:paraId="0D2F3B6C" w14:textId="77777777" w:rsidR="00326AD2" w:rsidRPr="00104C3E" w:rsidRDefault="00326AD2" w:rsidP="00BE4352">
      <w:pPr>
        <w:pStyle w:val="Default"/>
        <w:ind w:left="720"/>
        <w:jc w:val="both"/>
        <w:rPr>
          <w:color w:val="auto"/>
        </w:rPr>
      </w:pPr>
      <w:r w:rsidRPr="00104C3E">
        <w:rPr>
          <w:color w:val="auto"/>
        </w:rPr>
        <w:t xml:space="preserve">Americans with Disabilities Act (42 </w:t>
      </w:r>
      <w:r w:rsidR="003A2C6A" w:rsidRPr="00104C3E">
        <w:rPr>
          <w:color w:val="auto"/>
        </w:rPr>
        <w:t>U.S. Code</w:t>
      </w:r>
      <w:r w:rsidR="003A2C6A" w:rsidRPr="00104C3E">
        <w:rPr>
          <w:strike/>
          <w:color w:val="auto"/>
        </w:rPr>
        <w:t>.</w:t>
      </w:r>
      <w:r w:rsidR="003A2C6A" w:rsidRPr="00104C3E">
        <w:rPr>
          <w:color w:val="auto"/>
        </w:rPr>
        <w:t xml:space="preserve"> Sections</w:t>
      </w:r>
      <w:r w:rsidR="00685B01" w:rsidRPr="00104C3E">
        <w:rPr>
          <w:color w:val="auto"/>
        </w:rPr>
        <w:t xml:space="preserve"> 12101 et seq. and 12132 et seq.</w:t>
      </w:r>
      <w:r w:rsidRPr="00104C3E">
        <w:rPr>
          <w:color w:val="auto"/>
        </w:rPr>
        <w:t xml:space="preserve">; 29 </w:t>
      </w:r>
      <w:r w:rsidR="003A2C6A" w:rsidRPr="00104C3E">
        <w:rPr>
          <w:color w:val="auto"/>
        </w:rPr>
        <w:t>Code of Federal Regulations</w:t>
      </w:r>
      <w:r w:rsidRPr="00104C3E">
        <w:rPr>
          <w:color w:val="auto"/>
        </w:rPr>
        <w:t xml:space="preserve"> Part 1630)</w:t>
      </w:r>
      <w:r w:rsidR="005773EE" w:rsidRPr="00104C3E">
        <w:rPr>
          <w:color w:val="auto"/>
        </w:rPr>
        <w:t>;</w:t>
      </w:r>
    </w:p>
    <w:p w14:paraId="68074785" w14:textId="77777777" w:rsidR="00326AD2" w:rsidRPr="00104C3E" w:rsidRDefault="00326AD2" w:rsidP="00BE4352">
      <w:pPr>
        <w:pStyle w:val="Default"/>
        <w:ind w:left="720"/>
        <w:jc w:val="both"/>
        <w:rPr>
          <w:color w:val="auto"/>
        </w:rPr>
      </w:pPr>
      <w:r w:rsidRPr="00104C3E">
        <w:rPr>
          <w:color w:val="auto"/>
        </w:rPr>
        <w:t xml:space="preserve">Age Discrimination in Employment Act (42 </w:t>
      </w:r>
      <w:r w:rsidR="003A2C6A" w:rsidRPr="00104C3E">
        <w:rPr>
          <w:color w:val="auto"/>
        </w:rPr>
        <w:t>U.S. Code Sections</w:t>
      </w:r>
      <w:r w:rsidRPr="00104C3E">
        <w:rPr>
          <w:color w:val="auto"/>
        </w:rPr>
        <w:t xml:space="preserve"> 6101 et. seq.; 29 </w:t>
      </w:r>
      <w:r w:rsidR="003A2C6A" w:rsidRPr="00104C3E">
        <w:rPr>
          <w:color w:val="auto"/>
        </w:rPr>
        <w:t>Code of Federal Regulations</w:t>
      </w:r>
      <w:r w:rsidRPr="00104C3E">
        <w:rPr>
          <w:color w:val="auto"/>
        </w:rPr>
        <w:t xml:space="preserve"> Part 1625)</w:t>
      </w:r>
      <w:r w:rsidR="005773EE" w:rsidRPr="00104C3E">
        <w:rPr>
          <w:color w:val="auto"/>
        </w:rPr>
        <w:t>;</w:t>
      </w:r>
    </w:p>
    <w:p w14:paraId="7A4F9660" w14:textId="77777777" w:rsidR="00326AD2" w:rsidRPr="00104C3E" w:rsidRDefault="00326AD2" w:rsidP="00BE4352">
      <w:pPr>
        <w:pStyle w:val="Default"/>
        <w:ind w:left="720"/>
        <w:jc w:val="both"/>
        <w:rPr>
          <w:color w:val="auto"/>
        </w:rPr>
      </w:pPr>
      <w:r w:rsidRPr="00104C3E">
        <w:rPr>
          <w:color w:val="auto"/>
        </w:rPr>
        <w:t xml:space="preserve">Uniformed Services Employment and Reemployment Act (38 </w:t>
      </w:r>
      <w:r w:rsidR="003A2C6A" w:rsidRPr="00104C3E">
        <w:rPr>
          <w:color w:val="auto"/>
        </w:rPr>
        <w:t xml:space="preserve">U.S. Code </w:t>
      </w:r>
      <w:r w:rsidR="003A2C6A" w:rsidRPr="00104C3E">
        <w:rPr>
          <w:strike/>
          <w:color w:val="auto"/>
        </w:rPr>
        <w:t>§§</w:t>
      </w:r>
      <w:r w:rsidR="003A2C6A" w:rsidRPr="00104C3E">
        <w:rPr>
          <w:color w:val="auto"/>
        </w:rPr>
        <w:t xml:space="preserve"> Sections</w:t>
      </w:r>
      <w:r w:rsidRPr="00104C3E">
        <w:rPr>
          <w:color w:val="auto"/>
        </w:rPr>
        <w:t xml:space="preserve"> 4303, 4311; 20 </w:t>
      </w:r>
      <w:r w:rsidR="00685B01" w:rsidRPr="00104C3E">
        <w:rPr>
          <w:color w:val="auto"/>
        </w:rPr>
        <w:t>Code</w:t>
      </w:r>
      <w:r w:rsidR="003A2C6A" w:rsidRPr="00104C3E">
        <w:rPr>
          <w:color w:val="auto"/>
        </w:rPr>
        <w:t xml:space="preserve"> of Federal Regulations</w:t>
      </w:r>
      <w:r w:rsidRPr="00104C3E">
        <w:rPr>
          <w:color w:val="auto"/>
        </w:rPr>
        <w:t xml:space="preserve"> Part 1002, Subpart B)</w:t>
      </w:r>
      <w:r w:rsidR="005773EE" w:rsidRPr="00104C3E">
        <w:rPr>
          <w:color w:val="auto"/>
        </w:rPr>
        <w:t>;</w:t>
      </w:r>
    </w:p>
    <w:p w14:paraId="5A48D1A4" w14:textId="77777777" w:rsidR="00326AD2" w:rsidRPr="00104C3E" w:rsidRDefault="00326AD2" w:rsidP="00BE4352">
      <w:pPr>
        <w:pStyle w:val="Default"/>
        <w:ind w:left="720"/>
        <w:jc w:val="both"/>
        <w:rPr>
          <w:color w:val="auto"/>
        </w:rPr>
      </w:pPr>
      <w:r w:rsidRPr="00104C3E">
        <w:rPr>
          <w:color w:val="auto"/>
        </w:rPr>
        <w:t>California Code of Regulations:</w:t>
      </w:r>
      <w:r w:rsidR="003A2C6A" w:rsidRPr="00104C3E">
        <w:rPr>
          <w:color w:val="auto"/>
        </w:rPr>
        <w:t xml:space="preserve">  </w:t>
      </w:r>
      <w:r w:rsidRPr="00104C3E">
        <w:rPr>
          <w:color w:val="auto"/>
        </w:rPr>
        <w:t>Title 2 Sections 7286 et seq.</w:t>
      </w:r>
      <w:r w:rsidR="005773EE" w:rsidRPr="00104C3E">
        <w:rPr>
          <w:color w:val="auto"/>
        </w:rPr>
        <w:t>;</w:t>
      </w:r>
      <w:r w:rsidR="003A2C6A" w:rsidRPr="00104C3E">
        <w:rPr>
          <w:color w:val="auto"/>
        </w:rPr>
        <w:t xml:space="preserve"> and</w:t>
      </w:r>
    </w:p>
    <w:p w14:paraId="369F68A8" w14:textId="77777777" w:rsidR="008C72C5" w:rsidRPr="00104C3E" w:rsidRDefault="00686014" w:rsidP="00BE4352">
      <w:pPr>
        <w:pStyle w:val="Default"/>
        <w:ind w:left="720"/>
        <w:jc w:val="both"/>
        <w:rPr>
          <w:ins w:id="17" w:author="Mccutcheon, Crystal" w:date="2019-01-14T10:57:00Z"/>
          <w:color w:val="auto"/>
        </w:rPr>
      </w:pPr>
      <w:ins w:id="18" w:author="aserban" w:date="2018-02-07T12:13:00Z">
        <w:r w:rsidRPr="00104C3E">
          <w:rPr>
            <w:color w:val="auto"/>
          </w:rPr>
          <w:t>Accreditation Commission for Community and</w:t>
        </w:r>
      </w:ins>
      <w:ins w:id="19" w:author="aserban" w:date="2018-02-07T12:14:00Z">
        <w:r w:rsidRPr="00104C3E">
          <w:rPr>
            <w:color w:val="auto"/>
          </w:rPr>
          <w:t xml:space="preserve"> Junior Colleges</w:t>
        </w:r>
      </w:ins>
      <w:ins w:id="20" w:author="aserban" w:date="2018-02-07T12:18:00Z">
        <w:r w:rsidRPr="00104C3E">
          <w:rPr>
            <w:color w:val="auto"/>
          </w:rPr>
          <w:t xml:space="preserve"> Standard II.C.2 </w:t>
        </w:r>
      </w:ins>
      <w:ins w:id="21" w:author="Mccutcheon, Crystal" w:date="2018-01-16T11:37:00Z">
        <w:del w:id="22" w:author="aserban" w:date="2018-02-07T12:18:00Z">
          <w:r w:rsidR="00DC2E95" w:rsidRPr="00104C3E" w:rsidDel="00686014">
            <w:rPr>
              <w:color w:val="auto"/>
            </w:rPr>
            <w:delText xml:space="preserve"> </w:delText>
          </w:r>
        </w:del>
      </w:ins>
      <w:ins w:id="23" w:author="aserban" w:date="2018-02-07T12:17:00Z">
        <w:del w:id="24" w:author="Lipton, Jack P." w:date="2019-01-14T14:51:00Z">
          <w:r w:rsidRPr="00104C3E" w:rsidDel="00187790">
            <w:rPr>
              <w:color w:val="auto"/>
            </w:rPr>
            <w:delText>Catalog Requirements</w:delText>
          </w:r>
        </w:del>
      </w:ins>
      <w:del w:id="25" w:author="Lipton, Jack P." w:date="2019-01-14T14:51:00Z">
        <w:r w:rsidR="008C72C5" w:rsidRPr="00104C3E" w:rsidDel="00187790">
          <w:rPr>
            <w:color w:val="auto"/>
          </w:rPr>
          <w:delText xml:space="preserve">Accreditation </w:delText>
        </w:r>
      </w:del>
      <w:del w:id="26" w:author="aserban" w:date="2018-02-07T12:17:00Z">
        <w:r w:rsidR="008C72C5" w:rsidRPr="00104C3E" w:rsidDel="00686014">
          <w:rPr>
            <w:color w:val="auto"/>
          </w:rPr>
          <w:delText xml:space="preserve">Standard </w:delText>
        </w:r>
      </w:del>
      <w:del w:id="27" w:author="aserban" w:date="2018-02-07T12:16:00Z">
        <w:r w:rsidR="008C72C5" w:rsidRPr="00104C3E" w:rsidDel="00686014">
          <w:rPr>
            <w:color w:val="auto"/>
          </w:rPr>
          <w:delText>II.B.2.c</w:delText>
        </w:r>
      </w:del>
    </w:p>
    <w:p w14:paraId="1C7EB3F9" w14:textId="77777777" w:rsidR="00DE2CF6" w:rsidRPr="00104C3E" w:rsidRDefault="00DE2CF6" w:rsidP="00DE2CF6">
      <w:pPr>
        <w:pStyle w:val="Default"/>
        <w:ind w:left="720"/>
        <w:jc w:val="both"/>
        <w:rPr>
          <w:ins w:id="28" w:author="Mccutcheon, Crystal" w:date="2019-01-14T10:57:00Z"/>
          <w:color w:val="auto"/>
        </w:rPr>
      </w:pPr>
      <w:ins w:id="29" w:author="Mccutcheon, Crystal" w:date="2019-01-14T10:57:00Z">
        <w:r w:rsidRPr="00104C3E">
          <w:rPr>
            <w:color w:val="auto"/>
          </w:rPr>
          <w:t>BP/AP 5500 Student Code of Conduct</w:t>
        </w:r>
      </w:ins>
    </w:p>
    <w:p w14:paraId="43CB211D" w14:textId="77777777" w:rsidR="00DE2CF6" w:rsidRPr="00104C3E" w:rsidRDefault="00DE2CF6" w:rsidP="00DE2CF6">
      <w:pPr>
        <w:pStyle w:val="Default"/>
        <w:ind w:left="720"/>
        <w:jc w:val="both"/>
        <w:rPr>
          <w:ins w:id="30" w:author="Mccutcheon, Crystal" w:date="2019-01-14T11:22:00Z"/>
          <w:color w:val="auto"/>
        </w:rPr>
      </w:pPr>
      <w:ins w:id="31" w:author="Mccutcheon, Crystal" w:date="2019-01-14T10:57:00Z">
        <w:r w:rsidRPr="00104C3E">
          <w:rPr>
            <w:color w:val="auto"/>
          </w:rPr>
          <w:t>BP/AP 5910 Sexual Misconduct</w:t>
        </w:r>
      </w:ins>
    </w:p>
    <w:p w14:paraId="62C21E37" w14:textId="77777777" w:rsidR="000A25FD" w:rsidRPr="00104C3E" w:rsidRDefault="000A25FD" w:rsidP="00DE2CF6">
      <w:pPr>
        <w:pStyle w:val="Default"/>
        <w:ind w:left="720"/>
        <w:jc w:val="both"/>
        <w:rPr>
          <w:color w:val="auto"/>
        </w:rPr>
      </w:pPr>
      <w:ins w:id="32" w:author="Mccutcheon, Crystal" w:date="2019-01-14T11:22:00Z">
        <w:r w:rsidRPr="00104C3E">
          <w:rPr>
            <w:color w:val="auto"/>
          </w:rPr>
          <w:t xml:space="preserve">AP 3435 </w:t>
        </w:r>
      </w:ins>
      <w:ins w:id="33" w:author="Mccutcheon, Crystal" w:date="2019-01-14T11:23:00Z">
        <w:r w:rsidRPr="00104C3E">
          <w:rPr>
            <w:color w:val="auto"/>
          </w:rPr>
          <w:t>Discrimination, Harassment, and Retaliation Investigations</w:t>
        </w:r>
      </w:ins>
    </w:p>
    <w:p w14:paraId="4C0E0529" w14:textId="77777777" w:rsidR="00A7390C" w:rsidRPr="00104C3E" w:rsidRDefault="00A7390C" w:rsidP="00BE4352">
      <w:pPr>
        <w:pStyle w:val="BodyText"/>
        <w:spacing w:after="0"/>
        <w:jc w:val="both"/>
        <w:rPr>
          <w:rFonts w:ascii="Arial" w:hAnsi="Arial" w:cs="Arial"/>
          <w:sz w:val="24"/>
          <w:szCs w:val="24"/>
        </w:rPr>
      </w:pPr>
    </w:p>
    <w:p w14:paraId="50E8E649" w14:textId="77777777" w:rsidR="00A7390C" w:rsidRPr="00104C3E" w:rsidRDefault="00A7390C" w:rsidP="00BE4352">
      <w:pPr>
        <w:pStyle w:val="BodyText"/>
        <w:spacing w:after="0"/>
        <w:jc w:val="both"/>
        <w:rPr>
          <w:rFonts w:ascii="Arial" w:hAnsi="Arial" w:cs="Arial"/>
          <w:sz w:val="24"/>
          <w:szCs w:val="24"/>
        </w:rPr>
      </w:pPr>
    </w:p>
    <w:p w14:paraId="11D76A0B" w14:textId="77777777" w:rsidR="00A14CCB" w:rsidRPr="00104C3E" w:rsidDel="00162C2C" w:rsidRDefault="00A14CCB" w:rsidP="00BE4352">
      <w:pPr>
        <w:pStyle w:val="BodyText"/>
        <w:spacing w:after="0"/>
        <w:jc w:val="both"/>
        <w:rPr>
          <w:del w:id="34" w:author="Mccutcheon, Crystal" w:date="2019-01-14T12:22:00Z"/>
          <w:rFonts w:ascii="Arial" w:hAnsi="Arial" w:cs="Arial"/>
          <w:sz w:val="24"/>
          <w:szCs w:val="24"/>
        </w:rPr>
      </w:pPr>
      <w:r w:rsidRPr="00104C3E">
        <w:rPr>
          <w:rFonts w:ascii="Arial" w:hAnsi="Arial" w:cs="Arial"/>
          <w:sz w:val="24"/>
          <w:szCs w:val="24"/>
        </w:rPr>
        <w:t xml:space="preserve">The </w:t>
      </w:r>
      <w:del w:id="35" w:author="aserban" w:date="2018-03-16T16:18:00Z">
        <w:r w:rsidRPr="00104C3E" w:rsidDel="00C9386B">
          <w:rPr>
            <w:rFonts w:ascii="Arial" w:hAnsi="Arial" w:cs="Arial"/>
            <w:sz w:val="24"/>
            <w:szCs w:val="24"/>
          </w:rPr>
          <w:delText xml:space="preserve">Coast Community College </w:delText>
        </w:r>
      </w:del>
      <w:r w:rsidRPr="00104C3E">
        <w:rPr>
          <w:rFonts w:ascii="Arial" w:hAnsi="Arial" w:cs="Arial"/>
          <w:sz w:val="24"/>
          <w:szCs w:val="24"/>
        </w:rPr>
        <w:t xml:space="preserve">District is committed to equal opportunity in educational programs, employment, </w:t>
      </w:r>
      <w:del w:id="36" w:author="Lipton, Jack P." w:date="2019-01-14T14:51:00Z">
        <w:r w:rsidRPr="00104C3E" w:rsidDel="00187790">
          <w:rPr>
            <w:rFonts w:ascii="Arial" w:hAnsi="Arial" w:cs="Arial"/>
            <w:sz w:val="24"/>
            <w:szCs w:val="24"/>
          </w:rPr>
          <w:delText xml:space="preserve">and all </w:delText>
        </w:r>
      </w:del>
      <w:ins w:id="37" w:author="Lipton, Jack P." w:date="2019-01-14T14:52:00Z">
        <w:r w:rsidR="00187790" w:rsidRPr="00104C3E">
          <w:rPr>
            <w:rFonts w:ascii="Arial" w:hAnsi="Arial" w:cs="Arial"/>
            <w:sz w:val="24"/>
            <w:szCs w:val="24"/>
          </w:rPr>
          <w:t xml:space="preserve">in </w:t>
        </w:r>
      </w:ins>
      <w:r w:rsidRPr="00104C3E">
        <w:rPr>
          <w:rFonts w:ascii="Arial" w:hAnsi="Arial" w:cs="Arial"/>
          <w:sz w:val="24"/>
          <w:szCs w:val="24"/>
        </w:rPr>
        <w:t>access to institutional programs and activities</w:t>
      </w:r>
      <w:ins w:id="38" w:author="Lipton, Jack P." w:date="2019-01-14T14:52:00Z">
        <w:r w:rsidR="00187790" w:rsidRPr="00104C3E">
          <w:rPr>
            <w:rFonts w:ascii="Arial" w:hAnsi="Arial" w:cs="Arial"/>
            <w:sz w:val="24"/>
            <w:szCs w:val="24"/>
          </w:rPr>
          <w:t>,</w:t>
        </w:r>
      </w:ins>
      <w:ins w:id="39" w:author="Mccutcheon, Crystal" w:date="2019-01-14T12:24:00Z">
        <w:r w:rsidR="00F37C9E" w:rsidRPr="00104C3E">
          <w:rPr>
            <w:rFonts w:ascii="Arial" w:hAnsi="Arial" w:cs="Arial"/>
            <w:sz w:val="24"/>
            <w:szCs w:val="24"/>
          </w:rPr>
          <w:t xml:space="preserve"> and </w:t>
        </w:r>
        <w:del w:id="40" w:author="Lipton, Jack P." w:date="2019-01-14T14:52:00Z">
          <w:r w:rsidR="00F37C9E" w:rsidRPr="00104C3E" w:rsidDel="00187790">
            <w:rPr>
              <w:rFonts w:ascii="Arial" w:hAnsi="Arial" w:cs="Arial"/>
              <w:sz w:val="24"/>
              <w:szCs w:val="24"/>
            </w:rPr>
            <w:delText>to</w:delText>
          </w:r>
        </w:del>
      </w:ins>
      <w:ins w:id="41" w:author="Lipton, Jack P." w:date="2019-01-14T14:52:00Z">
        <w:r w:rsidR="00187790" w:rsidRPr="00104C3E">
          <w:rPr>
            <w:rFonts w:ascii="Arial" w:hAnsi="Arial" w:cs="Arial"/>
            <w:sz w:val="24"/>
            <w:szCs w:val="24"/>
          </w:rPr>
          <w:t>in</w:t>
        </w:r>
      </w:ins>
      <w:ins w:id="42" w:author="Mccutcheon, Crystal" w:date="2019-01-14T12:24:00Z">
        <w:r w:rsidR="00F37C9E" w:rsidRPr="00104C3E">
          <w:t xml:space="preserve"> </w:t>
        </w:r>
        <w:r w:rsidR="00F37C9E" w:rsidRPr="00104C3E">
          <w:rPr>
            <w:rFonts w:ascii="Arial" w:hAnsi="Arial" w:cs="Arial"/>
            <w:sz w:val="24"/>
            <w:szCs w:val="24"/>
          </w:rPr>
          <w:t xml:space="preserve">providing an academic and work </w:t>
        </w:r>
        <w:r w:rsidR="00F37C9E" w:rsidRPr="00104C3E">
          <w:rPr>
            <w:rFonts w:ascii="Arial" w:hAnsi="Arial" w:cs="Arial"/>
            <w:sz w:val="24"/>
            <w:szCs w:val="24"/>
          </w:rPr>
          <w:lastRenderedPageBreak/>
          <w:t>environment that is based on respecting the dignity of individuals and groups</w:t>
        </w:r>
      </w:ins>
      <w:ins w:id="43" w:author="Lipton, Jack P." w:date="2019-01-14T14:53:00Z">
        <w:r w:rsidR="00187790" w:rsidRPr="00104C3E">
          <w:rPr>
            <w:rFonts w:ascii="Arial" w:hAnsi="Arial" w:cs="Arial"/>
            <w:sz w:val="24"/>
            <w:szCs w:val="24"/>
          </w:rPr>
          <w:t xml:space="preserve">. </w:t>
        </w:r>
      </w:ins>
      <w:ins w:id="44" w:author="Mccutcheon, Crystal" w:date="2019-01-14T12:24:00Z">
        <w:del w:id="45" w:author="Lipton, Jack P." w:date="2019-01-14T14:53:00Z">
          <w:r w:rsidR="00F37C9E" w:rsidRPr="00104C3E" w:rsidDel="00187790">
            <w:rPr>
              <w:rFonts w:ascii="Arial" w:hAnsi="Arial" w:cs="Arial"/>
              <w:sz w:val="24"/>
              <w:szCs w:val="24"/>
            </w:rPr>
            <w:delText xml:space="preserve"> </w:delText>
          </w:r>
        </w:del>
      </w:ins>
      <w:del w:id="46" w:author="Lipton, Jack P." w:date="2019-01-14T14:53:00Z">
        <w:r w:rsidRPr="00104C3E" w:rsidDel="00187790">
          <w:rPr>
            <w:rFonts w:ascii="Arial" w:hAnsi="Arial" w:cs="Arial"/>
            <w:sz w:val="24"/>
            <w:szCs w:val="24"/>
          </w:rPr>
          <w:delText>.</w:delText>
        </w:r>
      </w:del>
      <w:ins w:id="47" w:author="Mccutcheon, Crystal" w:date="2019-01-14T12:22:00Z">
        <w:del w:id="48" w:author="Lipton, Jack P." w:date="2019-01-14T14:53:00Z">
          <w:r w:rsidR="00162C2C" w:rsidRPr="00104C3E" w:rsidDel="00187790">
            <w:rPr>
              <w:rFonts w:ascii="Arial" w:hAnsi="Arial" w:cs="Arial"/>
              <w:sz w:val="24"/>
              <w:szCs w:val="24"/>
            </w:rPr>
            <w:delText xml:space="preserve"> </w:delText>
          </w:r>
        </w:del>
      </w:ins>
    </w:p>
    <w:p w14:paraId="100BF493" w14:textId="77777777" w:rsidR="00A14CCB" w:rsidRPr="00104C3E" w:rsidDel="00162C2C" w:rsidRDefault="00A14CCB" w:rsidP="00BE4352">
      <w:pPr>
        <w:pStyle w:val="Default"/>
        <w:jc w:val="both"/>
        <w:rPr>
          <w:del w:id="49" w:author="Mccutcheon, Crystal" w:date="2019-01-14T12:22:00Z"/>
          <w:color w:val="auto"/>
        </w:rPr>
      </w:pPr>
    </w:p>
    <w:p w14:paraId="35B2774E" w14:textId="77777777" w:rsidR="00326AD2" w:rsidRPr="00104C3E" w:rsidRDefault="004912FE" w:rsidP="00232082">
      <w:pPr>
        <w:pStyle w:val="BodyText"/>
        <w:spacing w:after="0"/>
        <w:jc w:val="both"/>
        <w:rPr>
          <w:ins w:id="50" w:author="Mccutcheon, Crystal" w:date="2019-01-14T10:59:00Z"/>
        </w:rPr>
      </w:pPr>
      <w:r w:rsidRPr="00232082">
        <w:rPr>
          <w:rFonts w:ascii="Arial" w:hAnsi="Arial" w:cs="Arial"/>
          <w:sz w:val="24"/>
          <w:szCs w:val="24"/>
        </w:rPr>
        <w:t xml:space="preserve">The </w:t>
      </w:r>
      <w:r w:rsidR="00326AD2" w:rsidRPr="00232082">
        <w:rPr>
          <w:rFonts w:ascii="Arial" w:hAnsi="Arial" w:cs="Arial"/>
          <w:sz w:val="24"/>
          <w:szCs w:val="24"/>
        </w:rPr>
        <w:t>District does not discriminate unlawfully in providing educational or employment opportunities to any person on the basis of race</w:t>
      </w:r>
      <w:r w:rsidR="007F077B" w:rsidRPr="00232082">
        <w:rPr>
          <w:rFonts w:ascii="Arial" w:hAnsi="Arial" w:cs="Arial"/>
          <w:sz w:val="24"/>
          <w:szCs w:val="24"/>
        </w:rPr>
        <w:t xml:space="preserve"> or ethnicity</w:t>
      </w:r>
      <w:r w:rsidR="00326AD2" w:rsidRPr="00232082">
        <w:rPr>
          <w:rFonts w:ascii="Arial" w:hAnsi="Arial" w:cs="Arial"/>
          <w:sz w:val="24"/>
          <w:szCs w:val="24"/>
        </w:rPr>
        <w:t xml:space="preserve">, </w:t>
      </w:r>
      <w:r w:rsidR="00A14CCB" w:rsidRPr="00232082">
        <w:rPr>
          <w:rFonts w:ascii="Arial" w:hAnsi="Arial" w:cs="Arial"/>
          <w:sz w:val="24"/>
          <w:szCs w:val="24"/>
        </w:rPr>
        <w:t>gender</w:t>
      </w:r>
      <w:r w:rsidR="00326AD2" w:rsidRPr="00232082">
        <w:rPr>
          <w:rFonts w:ascii="Arial" w:hAnsi="Arial" w:cs="Arial"/>
          <w:sz w:val="24"/>
          <w:szCs w:val="24"/>
        </w:rPr>
        <w:t>, gender identity, gender expression, religion, age, national origin, sexual orientation, marital status,</w:t>
      </w:r>
      <w:ins w:id="51" w:author="aserban" w:date="2018-02-07T12:19:00Z">
        <w:r w:rsidR="00686014" w:rsidRPr="00232082">
          <w:rPr>
            <w:rFonts w:ascii="Arial" w:hAnsi="Arial" w:cs="Arial"/>
            <w:sz w:val="24"/>
            <w:szCs w:val="24"/>
          </w:rPr>
          <w:t xml:space="preserve"> </w:t>
        </w:r>
      </w:ins>
      <w:r w:rsidR="00326AD2" w:rsidRPr="00232082">
        <w:rPr>
          <w:rFonts w:ascii="Arial" w:hAnsi="Arial" w:cs="Arial"/>
          <w:sz w:val="24"/>
          <w:szCs w:val="24"/>
        </w:rPr>
        <w:t xml:space="preserve">medical condition, </w:t>
      </w:r>
      <w:r w:rsidR="00147C06" w:rsidRPr="00232082">
        <w:rPr>
          <w:rFonts w:ascii="Arial" w:hAnsi="Arial" w:cs="Arial"/>
          <w:sz w:val="24"/>
          <w:szCs w:val="24"/>
        </w:rPr>
        <w:t>pregnancy</w:t>
      </w:r>
      <w:ins w:id="52" w:author="Mccutcheon, Crystal" w:date="2019-01-14T11:06:00Z">
        <w:r w:rsidR="001462D3" w:rsidRPr="00232082">
          <w:rPr>
            <w:rFonts w:ascii="Arial" w:hAnsi="Arial" w:cs="Arial"/>
            <w:sz w:val="24"/>
            <w:szCs w:val="24"/>
          </w:rPr>
          <w:t xml:space="preserve"> (including childbirth, breastfeeding or related medical conditions),</w:t>
        </w:r>
      </w:ins>
      <w:ins w:id="53" w:author="Mccutcheon, Crystal" w:date="2019-01-14T12:23:00Z">
        <w:r w:rsidR="00F37C9E" w:rsidRPr="00232082">
          <w:rPr>
            <w:rFonts w:ascii="Arial" w:hAnsi="Arial" w:cs="Arial"/>
            <w:sz w:val="24"/>
            <w:szCs w:val="24"/>
          </w:rPr>
          <w:t xml:space="preserve"> </w:t>
        </w:r>
      </w:ins>
      <w:del w:id="54" w:author="Mccutcheon, Crystal" w:date="2019-01-14T11:06:00Z">
        <w:r w:rsidR="00147C06" w:rsidRPr="00232082" w:rsidDel="001462D3">
          <w:rPr>
            <w:rFonts w:ascii="Arial" w:hAnsi="Arial" w:cs="Arial"/>
            <w:sz w:val="24"/>
            <w:szCs w:val="24"/>
          </w:rPr>
          <w:delText xml:space="preserve">, </w:delText>
        </w:r>
      </w:del>
      <w:r w:rsidR="00326AD2" w:rsidRPr="00232082">
        <w:rPr>
          <w:rFonts w:ascii="Arial" w:hAnsi="Arial" w:cs="Arial"/>
          <w:sz w:val="24"/>
          <w:szCs w:val="24"/>
        </w:rPr>
        <w:t>physical or mental disability, military or veteran status, or genetic information</w:t>
      </w:r>
      <w:ins w:id="55" w:author="Lipton, Jack P." w:date="2019-01-14T14:53:00Z">
        <w:r w:rsidR="00187790" w:rsidRPr="00232082">
          <w:rPr>
            <w:rFonts w:ascii="Arial" w:hAnsi="Arial" w:cs="Arial"/>
            <w:sz w:val="24"/>
            <w:szCs w:val="24"/>
          </w:rPr>
          <w:t>,</w:t>
        </w:r>
      </w:ins>
      <w:r w:rsidR="00A14CCB" w:rsidRPr="00232082">
        <w:rPr>
          <w:rFonts w:ascii="Arial" w:hAnsi="Arial" w:cs="Arial"/>
          <w:sz w:val="24"/>
          <w:szCs w:val="24"/>
        </w:rPr>
        <w:t xml:space="preserve"> </w:t>
      </w:r>
      <w:del w:id="56" w:author="Lipton, Jack P." w:date="2019-01-14T14:54:00Z">
        <w:r w:rsidR="00A14CCB" w:rsidRPr="00232082" w:rsidDel="00187790">
          <w:rPr>
            <w:rFonts w:ascii="Arial" w:hAnsi="Arial" w:cs="Arial"/>
            <w:sz w:val="24"/>
            <w:szCs w:val="24"/>
          </w:rPr>
          <w:delText xml:space="preserve">or </w:delText>
        </w:r>
      </w:del>
      <w:r w:rsidR="00A14CCB" w:rsidRPr="00232082">
        <w:rPr>
          <w:rFonts w:ascii="Arial" w:hAnsi="Arial" w:cs="Arial"/>
          <w:sz w:val="24"/>
          <w:szCs w:val="24"/>
        </w:rPr>
        <w:t xml:space="preserve">because </w:t>
      </w:r>
      <w:del w:id="57" w:author="Mccutcheon, Crystal" w:date="2018-01-09T09:18:00Z">
        <w:r w:rsidR="00A14CCB" w:rsidRPr="00232082" w:rsidDel="00133B6B">
          <w:rPr>
            <w:rFonts w:ascii="Arial" w:hAnsi="Arial" w:cs="Arial"/>
            <w:sz w:val="24"/>
            <w:szCs w:val="24"/>
          </w:rPr>
          <w:delText>he/she</w:delText>
        </w:r>
      </w:del>
      <w:r w:rsidR="00A14CCB" w:rsidRPr="00232082">
        <w:rPr>
          <w:rFonts w:ascii="Arial" w:hAnsi="Arial" w:cs="Arial"/>
          <w:sz w:val="24"/>
          <w:szCs w:val="24"/>
        </w:rPr>
        <w:t xml:space="preserve"> </w:t>
      </w:r>
      <w:del w:id="58" w:author="Mccutcheon, Crystal" w:date="2018-01-09T09:18:00Z">
        <w:r w:rsidR="00A14CCB" w:rsidRPr="00232082" w:rsidDel="00133B6B">
          <w:rPr>
            <w:rFonts w:ascii="Arial" w:hAnsi="Arial" w:cs="Arial"/>
            <w:sz w:val="24"/>
            <w:szCs w:val="24"/>
          </w:rPr>
          <w:delText xml:space="preserve">is </w:delText>
        </w:r>
      </w:del>
      <w:ins w:id="59" w:author="Mccutcheon, Crystal" w:date="2018-01-09T09:18:00Z">
        <w:r w:rsidR="00133B6B" w:rsidRPr="00232082">
          <w:rPr>
            <w:rFonts w:ascii="Arial" w:hAnsi="Arial" w:cs="Arial"/>
            <w:sz w:val="24"/>
            <w:szCs w:val="24"/>
          </w:rPr>
          <w:t xml:space="preserve">they are </w:t>
        </w:r>
      </w:ins>
      <w:r w:rsidR="00A14CCB" w:rsidRPr="00232082">
        <w:rPr>
          <w:rFonts w:ascii="Arial" w:hAnsi="Arial" w:cs="Arial"/>
          <w:sz w:val="24"/>
          <w:szCs w:val="24"/>
        </w:rPr>
        <w:t>perceived to have one or more of the foregoing characteristics, or based on association with a person or group with one or more of these actual or perceived characteristics</w:t>
      </w:r>
      <w:r w:rsidR="00326AD2" w:rsidRPr="00232082">
        <w:rPr>
          <w:rFonts w:ascii="Arial" w:hAnsi="Arial" w:cs="Arial"/>
          <w:sz w:val="24"/>
          <w:szCs w:val="24"/>
        </w:rPr>
        <w:t>.</w:t>
      </w:r>
    </w:p>
    <w:p w14:paraId="1A97C541" w14:textId="77777777" w:rsidR="00DE2CF6" w:rsidRPr="00104C3E" w:rsidRDefault="00DE2CF6" w:rsidP="00BE4352">
      <w:pPr>
        <w:pStyle w:val="Default"/>
        <w:jc w:val="both"/>
        <w:rPr>
          <w:ins w:id="60" w:author="Mccutcheon, Crystal" w:date="2019-01-14T10:59:00Z"/>
          <w:color w:val="auto"/>
        </w:rPr>
      </w:pPr>
    </w:p>
    <w:p w14:paraId="4B7700E4" w14:textId="45773D7A" w:rsidR="00DE2CF6" w:rsidRPr="00104C3E" w:rsidRDefault="00F37C9E" w:rsidP="00BE4352">
      <w:pPr>
        <w:pStyle w:val="Default"/>
        <w:jc w:val="both"/>
        <w:rPr>
          <w:color w:val="auto"/>
        </w:rPr>
      </w:pPr>
      <w:ins w:id="61" w:author="Mccutcheon, Crystal" w:date="2019-01-14T12:24:00Z">
        <w:r w:rsidRPr="00104C3E">
          <w:rPr>
            <w:color w:val="auto"/>
          </w:rPr>
          <w:t xml:space="preserve">Further, </w:t>
        </w:r>
      </w:ins>
      <w:ins w:id="62" w:author="Mccutcheon, Crystal" w:date="2019-01-14T11:00:00Z">
        <w:r w:rsidRPr="00104C3E">
          <w:rPr>
            <w:color w:val="auto"/>
          </w:rPr>
          <w:t>t</w:t>
        </w:r>
        <w:r w:rsidR="00DE2CF6" w:rsidRPr="00104C3E">
          <w:rPr>
            <w:color w:val="auto"/>
          </w:rPr>
          <w:t>he District shall be free of sexual harassment, sexual violence, sexual assault, and all forms of sexual intimidation and exploitation</w:t>
        </w:r>
      </w:ins>
      <w:ins w:id="63" w:author="Mccutcheon, Crystal" w:date="2019-01-14T11:01:00Z">
        <w:r w:rsidR="00DE2CF6" w:rsidRPr="00104C3E">
          <w:rPr>
            <w:color w:val="auto"/>
          </w:rPr>
          <w:t xml:space="preserve">. It shall </w:t>
        </w:r>
      </w:ins>
      <w:ins w:id="64" w:author="Mccutcheon, Crystal" w:date="2019-01-14T11:07:00Z">
        <w:r w:rsidR="00D61263" w:rsidRPr="00104C3E">
          <w:rPr>
            <w:color w:val="auto"/>
          </w:rPr>
          <w:t xml:space="preserve">also </w:t>
        </w:r>
      </w:ins>
      <w:ins w:id="65" w:author="Mccutcheon, Crystal" w:date="2019-01-14T11:01:00Z">
        <w:r w:rsidR="00DE2CF6" w:rsidRPr="00104C3E">
          <w:rPr>
            <w:color w:val="auto"/>
          </w:rPr>
          <w:t>be free of other unlawfu</w:t>
        </w:r>
        <w:r w:rsidR="00D61263" w:rsidRPr="00104C3E">
          <w:rPr>
            <w:color w:val="auto"/>
          </w:rPr>
          <w:t>l discrimination and harassment</w:t>
        </w:r>
        <w:r w:rsidR="00DE2CF6" w:rsidRPr="00104C3E">
          <w:rPr>
            <w:color w:val="auto"/>
          </w:rPr>
          <w:t xml:space="preserve"> based on </w:t>
        </w:r>
      </w:ins>
      <w:ins w:id="66" w:author="Mccutcheon, Crystal" w:date="2019-01-14T11:08:00Z">
        <w:r w:rsidR="00D61263" w:rsidRPr="00104C3E">
          <w:rPr>
            <w:color w:val="auto"/>
          </w:rPr>
          <w:t xml:space="preserve">the characteristics listed above or </w:t>
        </w:r>
      </w:ins>
      <w:ins w:id="67" w:author="Lipton, Jack P." w:date="2019-01-14T14:54:00Z">
        <w:r w:rsidR="00187790" w:rsidRPr="00104C3E">
          <w:rPr>
            <w:color w:val="auto"/>
          </w:rPr>
          <w:t xml:space="preserve">against </w:t>
        </w:r>
      </w:ins>
      <w:ins w:id="68" w:author="Mccutcheon, Crystal" w:date="2019-01-14T12:25:00Z">
        <w:r w:rsidRPr="00104C3E">
          <w:rPr>
            <w:color w:val="auto"/>
          </w:rPr>
          <w:t xml:space="preserve">persons </w:t>
        </w:r>
      </w:ins>
      <w:ins w:id="69" w:author="Lipton, Jack P." w:date="2019-01-14T14:55:00Z">
        <w:r w:rsidR="00187790" w:rsidRPr="00104C3E">
          <w:rPr>
            <w:color w:val="auto"/>
          </w:rPr>
          <w:t xml:space="preserve">based on having </w:t>
        </w:r>
      </w:ins>
      <w:ins w:id="70" w:author="Mccutcheon, Crystal" w:date="2019-01-14T11:08:00Z">
        <w:r w:rsidR="00D61263" w:rsidRPr="00104C3E">
          <w:rPr>
            <w:color w:val="auto"/>
          </w:rPr>
          <w:t xml:space="preserve">been the subject of domestic </w:t>
        </w:r>
      </w:ins>
      <w:ins w:id="71" w:author="Mccutcheon, Crystal" w:date="2019-01-14T11:09:00Z">
        <w:r w:rsidR="00D61263" w:rsidRPr="00104C3E">
          <w:rPr>
            <w:color w:val="auto"/>
          </w:rPr>
          <w:t>violence</w:t>
        </w:r>
      </w:ins>
      <w:ins w:id="72" w:author="Mccutcheon, Crystal" w:date="2019-01-14T11:08:00Z">
        <w:r w:rsidR="00D61263" w:rsidRPr="00104C3E">
          <w:rPr>
            <w:color w:val="auto"/>
          </w:rPr>
          <w:t>,</w:t>
        </w:r>
      </w:ins>
      <w:ins w:id="73" w:author="Mccutcheon, Crystal" w:date="2019-01-14T11:09:00Z">
        <w:r w:rsidR="00D61263" w:rsidRPr="00104C3E">
          <w:rPr>
            <w:color w:val="auto"/>
          </w:rPr>
          <w:t xml:space="preserve"> sexual assault, or stalking.</w:t>
        </w:r>
      </w:ins>
    </w:p>
    <w:p w14:paraId="2F6A0019" w14:textId="77777777" w:rsidR="00831E34" w:rsidRPr="00104C3E" w:rsidRDefault="00831E34" w:rsidP="00BE4352">
      <w:pPr>
        <w:pStyle w:val="Default"/>
        <w:jc w:val="both"/>
        <w:rPr>
          <w:color w:val="auto"/>
        </w:rPr>
      </w:pPr>
    </w:p>
    <w:p w14:paraId="10928DAF" w14:textId="77777777" w:rsidR="00D61263" w:rsidRPr="00104C3E" w:rsidRDefault="00D61263" w:rsidP="00D61263">
      <w:pPr>
        <w:pStyle w:val="Default"/>
        <w:jc w:val="both"/>
        <w:rPr>
          <w:ins w:id="74" w:author="Mccutcheon, Crystal" w:date="2019-01-14T11:12:00Z"/>
        </w:rPr>
      </w:pPr>
      <w:ins w:id="75" w:author="Mccutcheon, Crystal" w:date="2019-01-14T11:12:00Z">
        <w:r w:rsidRPr="00104C3E">
          <w:t>This Policy applies to all aspects of the academic environment, including but not limited to classroom conditions, grades, academic standing, employment opportunities, scholarships, recommendations, disciplinary actions, and participation in any community college activity.  In addition, this Policy applies to all terms and conditions of employment, including but not limited to hiring, placement, promotion, disciplinary action, layoff, recall, transfer, leave of absence, training opportunities, and compensation.</w:t>
        </w:r>
      </w:ins>
    </w:p>
    <w:p w14:paraId="61523ACE" w14:textId="77777777" w:rsidR="00D61263" w:rsidRPr="00104C3E" w:rsidRDefault="00D61263" w:rsidP="00D61263">
      <w:pPr>
        <w:pStyle w:val="Default"/>
        <w:jc w:val="both"/>
        <w:rPr>
          <w:ins w:id="76" w:author="Mccutcheon, Crystal" w:date="2019-01-14T11:12:00Z"/>
        </w:rPr>
      </w:pPr>
    </w:p>
    <w:p w14:paraId="2AA6CE93" w14:textId="77777777" w:rsidR="00D61263" w:rsidRPr="00104C3E" w:rsidRDefault="00D61263" w:rsidP="00BE4352">
      <w:pPr>
        <w:pStyle w:val="Default"/>
        <w:jc w:val="both"/>
        <w:rPr>
          <w:ins w:id="77" w:author="Mccutcheon, Crystal" w:date="2019-01-14T11:11:00Z"/>
        </w:rPr>
      </w:pPr>
      <w:ins w:id="78" w:author="Mccutcheon, Crystal" w:date="2019-01-14T11:12:00Z">
        <w:r w:rsidRPr="00104C3E">
          <w:t>To these ends, the Chancellor shall ensure that the District undertakes education and training activities to counter discrimination, harassment</w:t>
        </w:r>
      </w:ins>
      <w:ins w:id="79" w:author="Lipton, Jack P." w:date="2019-01-14T14:55:00Z">
        <w:r w:rsidR="00187790" w:rsidRPr="00104C3E">
          <w:t>,</w:t>
        </w:r>
      </w:ins>
      <w:ins w:id="80" w:author="Mccutcheon, Crystal" w:date="2019-01-14T11:12:00Z">
        <w:r w:rsidRPr="00104C3E">
          <w:t xml:space="preserve"> and retaliation, and to prevent, minimize, and/or eliminate any hostile environment that impairs access to equal education opportunity or impacts the terms and conditions of employment.</w:t>
        </w:r>
      </w:ins>
      <w:ins w:id="81" w:author="Mccutcheon, Crystal" w:date="2019-01-14T11:14:00Z">
        <w:r w:rsidRPr="00104C3E">
          <w:t xml:space="preserve"> </w:t>
        </w:r>
      </w:ins>
      <w:ins w:id="82" w:author="Mccutcheon, Crystal" w:date="2019-01-14T11:13:00Z">
        <w:r w:rsidRPr="00104C3E">
          <w:t xml:space="preserve">All employees of the District will be required to complete training required by law as it relates to unlawful </w:t>
        </w:r>
      </w:ins>
      <w:ins w:id="83" w:author="Mccutcheon, Crystal" w:date="2019-01-14T11:15:00Z">
        <w:r w:rsidRPr="00104C3E">
          <w:t>discrimination</w:t>
        </w:r>
      </w:ins>
      <w:ins w:id="84" w:author="Mccutcheon, Crystal" w:date="2019-01-14T11:13:00Z">
        <w:r w:rsidRPr="00104C3E">
          <w:t>, harassment, and retaliation.</w:t>
        </w:r>
      </w:ins>
      <w:ins w:id="85" w:author="Mccutcheon, Crystal" w:date="2019-01-14T11:30:00Z">
        <w:r w:rsidR="00AA0294" w:rsidRPr="00104C3E">
          <w:t xml:space="preserve"> The District shall also provide professional development activities and training to promote </w:t>
        </w:r>
      </w:ins>
      <w:ins w:id="86" w:author="Mccutcheon, Crystal" w:date="2019-01-14T11:31:00Z">
        <w:r w:rsidR="00AA0294" w:rsidRPr="00104C3E">
          <w:t>the</w:t>
        </w:r>
      </w:ins>
      <w:ins w:id="87" w:author="Mccutcheon, Crystal" w:date="2019-01-14T11:30:00Z">
        <w:r w:rsidR="00AA0294" w:rsidRPr="00104C3E">
          <w:t xml:space="preserve"> </w:t>
        </w:r>
      </w:ins>
      <w:ins w:id="88" w:author="Mccutcheon, Crystal" w:date="2019-01-14T11:31:00Z">
        <w:r w:rsidR="00AA0294" w:rsidRPr="00104C3E">
          <w:t xml:space="preserve">understanding of diversity, equity, inclusion, and nondiscrimination. </w:t>
        </w:r>
      </w:ins>
    </w:p>
    <w:p w14:paraId="5C4F99CB" w14:textId="77777777" w:rsidR="00D61263" w:rsidRPr="00104C3E" w:rsidRDefault="00D61263" w:rsidP="00BE4352">
      <w:pPr>
        <w:pStyle w:val="Default"/>
        <w:jc w:val="both"/>
        <w:rPr>
          <w:ins w:id="89" w:author="Mccutcheon, Crystal" w:date="2019-01-14T11:11:00Z"/>
        </w:rPr>
      </w:pPr>
    </w:p>
    <w:p w14:paraId="74CBEA04" w14:textId="77777777" w:rsidR="00326AD2" w:rsidRPr="00104C3E" w:rsidDel="00833B6D" w:rsidRDefault="00326AD2" w:rsidP="00BE4352">
      <w:pPr>
        <w:pStyle w:val="Default"/>
        <w:jc w:val="both"/>
        <w:rPr>
          <w:del w:id="90" w:author="Mccutcheon, Crystal" w:date="2019-01-14T11:19:00Z"/>
        </w:rPr>
      </w:pPr>
      <w:del w:id="91" w:author="Mccutcheon, Crystal" w:date="2019-01-14T11:19:00Z">
        <w:r w:rsidRPr="00104C3E" w:rsidDel="00833B6D">
          <w:delText>The foregoing statement is to be incorporated into applicable District and College publications.</w:delText>
        </w:r>
      </w:del>
    </w:p>
    <w:p w14:paraId="4DDDA386" w14:textId="77777777" w:rsidR="00326AD2" w:rsidRPr="00104C3E" w:rsidRDefault="00326AD2" w:rsidP="00BE4352">
      <w:pPr>
        <w:pStyle w:val="Default"/>
        <w:jc w:val="both"/>
      </w:pPr>
    </w:p>
    <w:p w14:paraId="4AD72020" w14:textId="5D4BECAD" w:rsidR="00A14CCB" w:rsidRPr="00104C3E" w:rsidRDefault="00A14CCB" w:rsidP="00BE4352">
      <w:pPr>
        <w:pStyle w:val="BodyText"/>
        <w:spacing w:after="0"/>
        <w:jc w:val="both"/>
        <w:rPr>
          <w:ins w:id="92" w:author="Mccutcheon, Crystal" w:date="2019-01-14T11:17:00Z"/>
          <w:rFonts w:ascii="Arial" w:hAnsi="Arial" w:cs="Arial"/>
          <w:sz w:val="24"/>
          <w:szCs w:val="24"/>
        </w:rPr>
      </w:pPr>
      <w:r w:rsidRPr="00104C3E">
        <w:rPr>
          <w:rFonts w:ascii="Arial" w:hAnsi="Arial" w:cs="Arial"/>
          <w:sz w:val="24"/>
          <w:szCs w:val="24"/>
        </w:rPr>
        <w:t xml:space="preserve">The Chancellor shall establish administrative procedures </w:t>
      </w:r>
      <w:ins w:id="93" w:author="Lipton, Jack P." w:date="2019-01-14T14:56:00Z">
        <w:r w:rsidR="00502214" w:rsidRPr="00104C3E">
          <w:rPr>
            <w:rFonts w:ascii="Arial" w:hAnsi="Arial" w:cs="Arial"/>
            <w:sz w:val="24"/>
            <w:szCs w:val="24"/>
          </w:rPr>
          <w:t>which</w:t>
        </w:r>
      </w:ins>
      <w:r w:rsidRPr="00104C3E">
        <w:rPr>
          <w:rFonts w:ascii="Arial" w:hAnsi="Arial" w:cs="Arial"/>
          <w:sz w:val="24"/>
          <w:szCs w:val="24"/>
        </w:rPr>
        <w:t xml:space="preserve"> ensure </w:t>
      </w:r>
      <w:ins w:id="94" w:author="Lipton, Jack P." w:date="2019-01-14T14:56:00Z">
        <w:r w:rsidR="00502214" w:rsidRPr="00104C3E">
          <w:rPr>
            <w:rFonts w:ascii="Arial" w:hAnsi="Arial" w:cs="Arial"/>
            <w:sz w:val="24"/>
            <w:szCs w:val="24"/>
          </w:rPr>
          <w:t xml:space="preserve">that </w:t>
        </w:r>
      </w:ins>
      <w:r w:rsidRPr="00104C3E">
        <w:rPr>
          <w:rFonts w:ascii="Arial" w:hAnsi="Arial" w:cs="Arial"/>
          <w:sz w:val="24"/>
          <w:szCs w:val="24"/>
        </w:rPr>
        <w:t xml:space="preserve">all members of the </w:t>
      </w:r>
      <w:del w:id="95" w:author="Mccutcheon, Crystal" w:date="2018-01-16T11:37:00Z">
        <w:r w:rsidRPr="00104C3E" w:rsidDel="00DC2E95">
          <w:rPr>
            <w:rFonts w:ascii="Arial" w:hAnsi="Arial" w:cs="Arial"/>
            <w:sz w:val="24"/>
            <w:szCs w:val="24"/>
          </w:rPr>
          <w:delText xml:space="preserve">college </w:delText>
        </w:r>
      </w:del>
      <w:ins w:id="96" w:author="Mccutcheon, Crystal" w:date="2018-01-16T11:37:00Z">
        <w:r w:rsidR="00DC2E95" w:rsidRPr="00104C3E">
          <w:rPr>
            <w:rFonts w:ascii="Arial" w:hAnsi="Arial" w:cs="Arial"/>
            <w:sz w:val="24"/>
            <w:szCs w:val="24"/>
          </w:rPr>
          <w:t xml:space="preserve">District </w:t>
        </w:r>
      </w:ins>
      <w:r w:rsidRPr="00104C3E">
        <w:rPr>
          <w:rFonts w:ascii="Arial" w:hAnsi="Arial" w:cs="Arial"/>
          <w:sz w:val="24"/>
          <w:szCs w:val="24"/>
        </w:rPr>
        <w:t>community</w:t>
      </w:r>
      <w:ins w:id="97" w:author="Mccutcheon, Crystal" w:date="2018-01-08T09:59:00Z">
        <w:r w:rsidR="002F66F0" w:rsidRPr="00104C3E">
          <w:rPr>
            <w:rFonts w:ascii="Arial" w:hAnsi="Arial" w:cs="Arial"/>
            <w:sz w:val="24"/>
            <w:szCs w:val="24"/>
          </w:rPr>
          <w:t>, including third parties, students, and employees</w:t>
        </w:r>
      </w:ins>
      <w:ins w:id="98" w:author="Mccutcheon, Crystal" w:date="2019-01-14T12:26:00Z">
        <w:r w:rsidR="00F37C9E" w:rsidRPr="00104C3E">
          <w:rPr>
            <w:rFonts w:ascii="Arial" w:hAnsi="Arial" w:cs="Arial"/>
            <w:sz w:val="24"/>
            <w:szCs w:val="24"/>
          </w:rPr>
          <w:t xml:space="preserve"> </w:t>
        </w:r>
      </w:ins>
      <w:ins w:id="99" w:author="Barron, Cindy" w:date="2018-01-09T13:47:00Z">
        <w:del w:id="100" w:author="Mccutcheon, Crystal" w:date="2019-01-14T12:26:00Z">
          <w:r w:rsidR="006D0B0E" w:rsidRPr="00104C3E" w:rsidDel="00F37C9E">
            <w:rPr>
              <w:rFonts w:ascii="Arial" w:hAnsi="Arial" w:cs="Arial"/>
              <w:sz w:val="24"/>
              <w:szCs w:val="24"/>
            </w:rPr>
            <w:delText>,</w:delText>
          </w:r>
        </w:del>
      </w:ins>
      <w:del w:id="101" w:author="Mccutcheon, Crystal" w:date="2019-01-14T12:26:00Z">
        <w:r w:rsidRPr="00104C3E" w:rsidDel="00F37C9E">
          <w:rPr>
            <w:rFonts w:ascii="Arial" w:hAnsi="Arial" w:cs="Arial"/>
            <w:sz w:val="24"/>
            <w:szCs w:val="24"/>
          </w:rPr>
          <w:delText xml:space="preserve"> </w:delText>
        </w:r>
        <w:r w:rsidRPr="00104C3E" w:rsidDel="00F37C9E">
          <w:rPr>
            <w:rFonts w:ascii="Arial" w:hAnsi="Arial" w:cs="Arial"/>
            <w:strike/>
            <w:sz w:val="24"/>
            <w:szCs w:val="24"/>
          </w:rPr>
          <w:delText>can</w:delText>
        </w:r>
        <w:r w:rsidRPr="00104C3E" w:rsidDel="00F37C9E">
          <w:rPr>
            <w:rFonts w:ascii="Arial" w:hAnsi="Arial" w:cs="Arial"/>
            <w:sz w:val="24"/>
            <w:szCs w:val="24"/>
          </w:rPr>
          <w:delText xml:space="preserve"> </w:delText>
        </w:r>
      </w:del>
      <w:ins w:id="102" w:author="Barron, Cindy" w:date="2018-01-09T13:47:00Z">
        <w:r w:rsidR="006D0B0E" w:rsidRPr="00104C3E">
          <w:rPr>
            <w:rFonts w:ascii="Arial" w:hAnsi="Arial" w:cs="Arial"/>
            <w:sz w:val="24"/>
            <w:szCs w:val="24"/>
          </w:rPr>
          <w:t xml:space="preserve">may </w:t>
        </w:r>
      </w:ins>
      <w:r w:rsidRPr="00104C3E">
        <w:rPr>
          <w:rFonts w:ascii="Arial" w:hAnsi="Arial" w:cs="Arial"/>
          <w:sz w:val="24"/>
          <w:szCs w:val="24"/>
        </w:rPr>
        <w:t xml:space="preserve">present complaints regarding alleged violations of this </w:t>
      </w:r>
      <w:ins w:id="103" w:author="Lipton, Jack P." w:date="2019-01-14T14:56:00Z">
        <w:r w:rsidR="00502214" w:rsidRPr="00104C3E">
          <w:rPr>
            <w:rFonts w:ascii="Arial" w:hAnsi="Arial" w:cs="Arial"/>
            <w:sz w:val="24"/>
            <w:szCs w:val="24"/>
          </w:rPr>
          <w:t>P</w:t>
        </w:r>
      </w:ins>
      <w:r w:rsidRPr="00104C3E">
        <w:rPr>
          <w:rFonts w:ascii="Arial" w:hAnsi="Arial" w:cs="Arial"/>
          <w:sz w:val="24"/>
          <w:szCs w:val="24"/>
        </w:rPr>
        <w:t>olicy and have their complaints heard in accordance with the Title 5 regulations</w:t>
      </w:r>
      <w:ins w:id="104" w:author="Mccutcheon, Crystal" w:date="2019-01-14T12:27:00Z">
        <w:r w:rsidR="00F37C9E" w:rsidRPr="00104C3E">
          <w:rPr>
            <w:rFonts w:ascii="Arial" w:hAnsi="Arial" w:cs="Arial"/>
            <w:sz w:val="24"/>
            <w:szCs w:val="24"/>
          </w:rPr>
          <w:t>, District policy,</w:t>
        </w:r>
      </w:ins>
      <w:r w:rsidRPr="00104C3E">
        <w:rPr>
          <w:rFonts w:ascii="Arial" w:hAnsi="Arial" w:cs="Arial"/>
          <w:sz w:val="24"/>
          <w:szCs w:val="24"/>
        </w:rPr>
        <w:t xml:space="preserve"> and </w:t>
      </w:r>
      <w:del w:id="105" w:author="Lipton, Jack P." w:date="2019-01-14T14:57:00Z">
        <w:r w:rsidRPr="00104C3E" w:rsidDel="00502214">
          <w:rPr>
            <w:rFonts w:ascii="Arial" w:hAnsi="Arial" w:cs="Arial"/>
            <w:sz w:val="24"/>
            <w:szCs w:val="24"/>
          </w:rPr>
          <w:delText>those of other agencies that administer state and federal laws regarding nondiscrimination</w:delText>
        </w:r>
      </w:del>
      <w:ins w:id="106" w:author="Lipton, Jack P." w:date="2019-01-14T14:57:00Z">
        <w:r w:rsidR="00502214" w:rsidRPr="00104C3E">
          <w:rPr>
            <w:rFonts w:ascii="Arial" w:hAnsi="Arial" w:cs="Arial"/>
            <w:sz w:val="24"/>
            <w:szCs w:val="24"/>
          </w:rPr>
          <w:t>law.</w:t>
        </w:r>
      </w:ins>
      <w:del w:id="107" w:author="Lipton, Jack P." w:date="2019-01-14T14:57:00Z">
        <w:r w:rsidRPr="00104C3E" w:rsidDel="00502214">
          <w:rPr>
            <w:rFonts w:ascii="Arial" w:hAnsi="Arial" w:cs="Arial"/>
            <w:sz w:val="24"/>
            <w:szCs w:val="24"/>
          </w:rPr>
          <w:delText>.</w:delText>
        </w:r>
      </w:del>
    </w:p>
    <w:p w14:paraId="39F83A4D" w14:textId="77777777" w:rsidR="00833B6D" w:rsidRPr="00104C3E" w:rsidRDefault="00833B6D" w:rsidP="00BE4352">
      <w:pPr>
        <w:pStyle w:val="BodyText"/>
        <w:spacing w:after="0"/>
        <w:jc w:val="both"/>
        <w:rPr>
          <w:ins w:id="108" w:author="Mccutcheon, Crystal" w:date="2019-01-14T11:17:00Z"/>
          <w:rFonts w:ascii="Arial" w:hAnsi="Arial" w:cs="Arial"/>
          <w:sz w:val="24"/>
          <w:szCs w:val="24"/>
        </w:rPr>
      </w:pPr>
    </w:p>
    <w:p w14:paraId="02E16B2D" w14:textId="4E9C87FF" w:rsidR="00833B6D" w:rsidRPr="00104C3E" w:rsidRDefault="00833B6D" w:rsidP="00BE4352">
      <w:pPr>
        <w:pStyle w:val="BodyText"/>
        <w:spacing w:after="0"/>
        <w:jc w:val="both"/>
        <w:rPr>
          <w:ins w:id="109" w:author="Mccutcheon, Crystal" w:date="2019-01-14T11:18:00Z"/>
          <w:rFonts w:ascii="Arial" w:hAnsi="Arial" w:cs="Arial"/>
          <w:sz w:val="24"/>
          <w:szCs w:val="24"/>
        </w:rPr>
      </w:pPr>
      <w:ins w:id="110" w:author="Mccutcheon, Crystal" w:date="2019-01-14T11:17:00Z">
        <w:r w:rsidRPr="00104C3E">
          <w:rPr>
            <w:rFonts w:ascii="Arial" w:hAnsi="Arial" w:cs="Arial"/>
            <w:sz w:val="24"/>
            <w:szCs w:val="24"/>
          </w:rPr>
          <w:t xml:space="preserve">The Chancellor </w:t>
        </w:r>
      </w:ins>
      <w:ins w:id="111" w:author="Lipton, Jack P." w:date="2019-01-14T14:57:00Z">
        <w:r w:rsidR="00502214" w:rsidRPr="00104C3E">
          <w:rPr>
            <w:rFonts w:ascii="Arial" w:hAnsi="Arial" w:cs="Arial"/>
            <w:sz w:val="24"/>
            <w:szCs w:val="24"/>
          </w:rPr>
          <w:t xml:space="preserve">also </w:t>
        </w:r>
      </w:ins>
      <w:ins w:id="112" w:author="Mccutcheon, Crystal" w:date="2019-01-14T11:17:00Z">
        <w:r w:rsidRPr="00104C3E">
          <w:rPr>
            <w:rFonts w:ascii="Arial" w:hAnsi="Arial" w:cs="Arial"/>
            <w:sz w:val="24"/>
            <w:szCs w:val="24"/>
          </w:rPr>
          <w:t>shall establish procedures that define unlawful discrimination and harassment.  The Chancellor shall further establish procedures for third parties, employees, students, and other members of the District community that provide for the investigation and resolution of complaints regarding harassment, discrimination, and retaliation, and procedures for students to resolve complaints of harassment, discrimination, and retaliation.  All participants are protected from retaliatory acts by the District, its employees, students, and agents.</w:t>
        </w:r>
      </w:ins>
    </w:p>
    <w:p w14:paraId="1CD9509A" w14:textId="77777777" w:rsidR="00833B6D" w:rsidRPr="00104C3E" w:rsidRDefault="00833B6D" w:rsidP="00BE4352">
      <w:pPr>
        <w:pStyle w:val="BodyText"/>
        <w:spacing w:after="0"/>
        <w:jc w:val="both"/>
        <w:rPr>
          <w:ins w:id="113" w:author="Mccutcheon, Crystal" w:date="2019-01-14T11:18:00Z"/>
          <w:rFonts w:ascii="Arial" w:hAnsi="Arial" w:cs="Arial"/>
          <w:sz w:val="24"/>
          <w:szCs w:val="24"/>
        </w:rPr>
      </w:pPr>
    </w:p>
    <w:p w14:paraId="57F5E0B7" w14:textId="77777777" w:rsidR="00833B6D" w:rsidRPr="00104C3E" w:rsidRDefault="00833B6D" w:rsidP="00BE4352">
      <w:pPr>
        <w:pStyle w:val="BodyText"/>
        <w:spacing w:after="0"/>
        <w:jc w:val="both"/>
        <w:rPr>
          <w:rFonts w:ascii="Arial" w:hAnsi="Arial" w:cs="Arial"/>
          <w:sz w:val="24"/>
          <w:szCs w:val="24"/>
        </w:rPr>
      </w:pPr>
      <w:ins w:id="114" w:author="Mccutcheon, Crystal" w:date="2019-01-14T11:18:00Z">
        <w:r w:rsidRPr="00104C3E">
          <w:rPr>
            <w:rFonts w:ascii="Arial" w:hAnsi="Arial" w:cs="Arial"/>
            <w:sz w:val="24"/>
            <w:szCs w:val="24"/>
          </w:rPr>
          <w:lastRenderedPageBreak/>
          <w:t>This Policy and related Administrative Procedures (including the procedure for making complaints) shall be widely published and publicized to the community, administrators</w:t>
        </w:r>
      </w:ins>
      <w:ins w:id="115" w:author="Mccutcheon, Crystal" w:date="2019-01-14T11:19:00Z">
        <w:r w:rsidRPr="00104C3E">
          <w:rPr>
            <w:rFonts w:ascii="Arial" w:hAnsi="Arial" w:cs="Arial"/>
            <w:sz w:val="24"/>
            <w:szCs w:val="24"/>
          </w:rPr>
          <w:t xml:space="preserve">, </w:t>
        </w:r>
      </w:ins>
      <w:ins w:id="116" w:author="Mccutcheon, Crystal" w:date="2019-01-14T11:18:00Z">
        <w:r w:rsidRPr="00104C3E">
          <w:rPr>
            <w:rFonts w:ascii="Arial" w:hAnsi="Arial" w:cs="Arial"/>
            <w:sz w:val="24"/>
            <w:szCs w:val="24"/>
          </w:rPr>
          <w:t>managers, faculty, staff, and students</w:t>
        </w:r>
      </w:ins>
    </w:p>
    <w:p w14:paraId="0EBAA2E0" w14:textId="77777777" w:rsidR="00A14CCB" w:rsidRPr="00104C3E" w:rsidRDefault="00A14CCB" w:rsidP="00BE4352">
      <w:pPr>
        <w:pStyle w:val="BodyText"/>
        <w:spacing w:after="0"/>
        <w:jc w:val="both"/>
        <w:rPr>
          <w:rFonts w:ascii="Arial" w:hAnsi="Arial" w:cs="Arial"/>
          <w:sz w:val="24"/>
          <w:szCs w:val="24"/>
        </w:rPr>
      </w:pPr>
    </w:p>
    <w:p w14:paraId="29072F69" w14:textId="5B9C0893" w:rsidR="00A14CCB" w:rsidRPr="00104C3E" w:rsidRDefault="00A14CCB" w:rsidP="00685B01">
      <w:pPr>
        <w:pStyle w:val="BodyText"/>
        <w:spacing w:after="0"/>
        <w:jc w:val="both"/>
      </w:pPr>
      <w:r w:rsidRPr="00104C3E">
        <w:rPr>
          <w:rFonts w:ascii="Arial" w:hAnsi="Arial" w:cs="Arial"/>
          <w:sz w:val="24"/>
          <w:szCs w:val="24"/>
        </w:rPr>
        <w:t xml:space="preserve">No District funds shall ever be used for membership, or for any participation involving financial payment or contribution on behalf of the District or any individual employed by or associated with it, </w:t>
      </w:r>
      <w:ins w:id="117" w:author="Mccutcheon, Crystal" w:date="2018-01-16T11:37:00Z">
        <w:r w:rsidR="00DC2E95" w:rsidRPr="00104C3E">
          <w:rPr>
            <w:rFonts w:ascii="Arial" w:hAnsi="Arial" w:cs="Arial"/>
            <w:sz w:val="24"/>
            <w:szCs w:val="24"/>
          </w:rPr>
          <w:t xml:space="preserve">in </w:t>
        </w:r>
      </w:ins>
      <w:r w:rsidRPr="00104C3E">
        <w:rPr>
          <w:rFonts w:ascii="Arial" w:hAnsi="Arial" w:cs="Arial"/>
          <w:sz w:val="24"/>
          <w:szCs w:val="24"/>
        </w:rPr>
        <w:t xml:space="preserve">any private organization whose membership practices are </w:t>
      </w:r>
      <w:r w:rsidR="00881B9F" w:rsidRPr="00104C3E">
        <w:rPr>
          <w:rFonts w:ascii="Arial" w:hAnsi="Arial" w:cs="Arial"/>
          <w:sz w:val="24"/>
          <w:szCs w:val="24"/>
        </w:rPr>
        <w:t xml:space="preserve">unlawfully </w:t>
      </w:r>
      <w:r w:rsidRPr="00104C3E">
        <w:rPr>
          <w:rFonts w:ascii="Arial" w:hAnsi="Arial" w:cs="Arial"/>
          <w:sz w:val="24"/>
          <w:szCs w:val="24"/>
        </w:rPr>
        <w:t xml:space="preserve">discriminatory on the basis of </w:t>
      </w:r>
      <w:r w:rsidR="00831E34" w:rsidRPr="00104C3E">
        <w:rPr>
          <w:rFonts w:ascii="Arial" w:hAnsi="Arial" w:cs="Arial"/>
          <w:sz w:val="24"/>
          <w:szCs w:val="24"/>
        </w:rPr>
        <w:t>the protected status categories as cited above.</w:t>
      </w:r>
    </w:p>
    <w:p w14:paraId="13B2A64A" w14:textId="77777777" w:rsidR="00D063F5" w:rsidRPr="00104C3E" w:rsidRDefault="00D063F5" w:rsidP="00BE4352">
      <w:pPr>
        <w:tabs>
          <w:tab w:val="left" w:pos="1640"/>
        </w:tabs>
        <w:spacing w:after="0" w:line="240" w:lineRule="auto"/>
        <w:jc w:val="both"/>
        <w:rPr>
          <w:rFonts w:ascii="Arial" w:hAnsi="Arial" w:cs="Arial"/>
          <w:sz w:val="24"/>
          <w:szCs w:val="24"/>
        </w:rPr>
      </w:pPr>
    </w:p>
    <w:p w14:paraId="47A221E0" w14:textId="77777777" w:rsidR="00833B6D" w:rsidRPr="00104C3E" w:rsidRDefault="00833B6D" w:rsidP="00D063F5">
      <w:pPr>
        <w:spacing w:after="0" w:line="240" w:lineRule="auto"/>
        <w:jc w:val="both"/>
        <w:rPr>
          <w:ins w:id="118" w:author="Mccutcheon, Crystal" w:date="2019-01-14T11:19:00Z"/>
          <w:rFonts w:ascii="Arial" w:hAnsi="Arial" w:cs="Arial"/>
          <w:sz w:val="24"/>
          <w:szCs w:val="24"/>
        </w:rPr>
      </w:pPr>
    </w:p>
    <w:p w14:paraId="31FA62AC" w14:textId="77777777" w:rsidR="00833B6D" w:rsidRPr="00104C3E" w:rsidRDefault="00833B6D" w:rsidP="00D063F5">
      <w:pPr>
        <w:spacing w:after="0" w:line="240" w:lineRule="auto"/>
        <w:jc w:val="both"/>
        <w:rPr>
          <w:ins w:id="119" w:author="Mccutcheon, Crystal" w:date="2019-01-14T11:19:00Z"/>
          <w:rFonts w:ascii="Arial" w:hAnsi="Arial" w:cs="Arial"/>
          <w:sz w:val="24"/>
          <w:szCs w:val="24"/>
        </w:rPr>
      </w:pPr>
    </w:p>
    <w:p w14:paraId="6DA82138" w14:textId="77777777" w:rsidR="00833B6D" w:rsidRPr="00232082" w:rsidRDefault="00833B6D" w:rsidP="00D063F5">
      <w:pPr>
        <w:spacing w:after="0" w:line="240" w:lineRule="auto"/>
        <w:jc w:val="both"/>
        <w:rPr>
          <w:ins w:id="120" w:author="Mccutcheon, Crystal" w:date="2019-01-14T11:19:00Z"/>
          <w:rFonts w:ascii="Arial" w:hAnsi="Arial" w:cs="Arial"/>
          <w:b/>
          <w:sz w:val="24"/>
          <w:szCs w:val="24"/>
        </w:rPr>
      </w:pPr>
      <w:ins w:id="121" w:author="Mccutcheon, Crystal" w:date="2019-01-14T11:19:00Z">
        <w:r w:rsidRPr="00232082">
          <w:rPr>
            <w:rFonts w:ascii="Arial" w:hAnsi="Arial" w:cs="Arial"/>
            <w:b/>
            <w:sz w:val="24"/>
            <w:szCs w:val="24"/>
          </w:rPr>
          <w:t>Accommodations</w:t>
        </w:r>
      </w:ins>
    </w:p>
    <w:p w14:paraId="660F5F25" w14:textId="6314E496" w:rsidR="00D063F5" w:rsidRPr="00104C3E" w:rsidRDefault="00D063F5" w:rsidP="00D063F5">
      <w:pPr>
        <w:spacing w:after="0" w:line="240" w:lineRule="auto"/>
        <w:jc w:val="both"/>
        <w:rPr>
          <w:rFonts w:ascii="Arial" w:hAnsi="Arial" w:cs="Arial"/>
          <w:sz w:val="24"/>
          <w:szCs w:val="24"/>
        </w:rPr>
      </w:pPr>
      <w:del w:id="122" w:author="Mccutcheon, Crystal" w:date="2018-01-10T11:04:00Z">
        <w:r w:rsidRPr="00104C3E" w:rsidDel="009650D3">
          <w:rPr>
            <w:rFonts w:ascii="Arial" w:hAnsi="Arial" w:cs="Arial"/>
            <w:sz w:val="24"/>
            <w:szCs w:val="24"/>
          </w:rPr>
          <w:delText xml:space="preserve">When an employee has disclosed a disability </w:delText>
        </w:r>
      </w:del>
      <w:ins w:id="123" w:author="Mccutcheon, Crystal" w:date="2018-01-10T11:04:00Z">
        <w:r w:rsidR="009650D3" w:rsidRPr="00104C3E">
          <w:rPr>
            <w:rFonts w:ascii="Arial" w:hAnsi="Arial" w:cs="Arial"/>
            <w:sz w:val="24"/>
            <w:szCs w:val="24"/>
          </w:rPr>
          <w:t>A</w:t>
        </w:r>
      </w:ins>
      <w:del w:id="124" w:author="Mccutcheon, Crystal" w:date="2018-01-10T11:04:00Z">
        <w:r w:rsidRPr="00104C3E" w:rsidDel="009650D3">
          <w:rPr>
            <w:rFonts w:ascii="Arial" w:hAnsi="Arial" w:cs="Arial"/>
            <w:sz w:val="24"/>
            <w:szCs w:val="24"/>
          </w:rPr>
          <w:delText>a</w:delText>
        </w:r>
      </w:del>
      <w:r w:rsidRPr="00104C3E">
        <w:rPr>
          <w:rFonts w:ascii="Arial" w:hAnsi="Arial" w:cs="Arial"/>
          <w:sz w:val="24"/>
          <w:szCs w:val="24"/>
        </w:rPr>
        <w:t xml:space="preserve">s defined by </w:t>
      </w:r>
      <w:ins w:id="125" w:author="Barron, Cindy" w:date="2018-01-09T13:47:00Z">
        <w:r w:rsidR="006D0B0E" w:rsidRPr="00104C3E">
          <w:rPr>
            <w:rFonts w:ascii="Arial" w:hAnsi="Arial" w:cs="Arial"/>
            <w:sz w:val="24"/>
            <w:szCs w:val="24"/>
          </w:rPr>
          <w:t xml:space="preserve">Title </w:t>
        </w:r>
      </w:ins>
      <w:ins w:id="126" w:author="aserban" w:date="2019-02-07T11:37:00Z">
        <w:r w:rsidR="00232082">
          <w:rPr>
            <w:rFonts w:ascii="Arial" w:hAnsi="Arial" w:cs="Arial"/>
            <w:sz w:val="24"/>
            <w:szCs w:val="24"/>
          </w:rPr>
          <w:t xml:space="preserve"> I</w:t>
        </w:r>
      </w:ins>
      <w:ins w:id="127" w:author="Barron, Cindy" w:date="2018-01-09T13:47:00Z">
        <w:r w:rsidR="006D0B0E" w:rsidRPr="00104C3E">
          <w:rPr>
            <w:rFonts w:ascii="Arial" w:hAnsi="Arial" w:cs="Arial"/>
            <w:sz w:val="24"/>
            <w:szCs w:val="24"/>
          </w:rPr>
          <w:t xml:space="preserve"> of </w:t>
        </w:r>
      </w:ins>
      <w:r w:rsidRPr="00104C3E">
        <w:rPr>
          <w:rFonts w:ascii="Arial" w:hAnsi="Arial" w:cs="Arial"/>
          <w:sz w:val="24"/>
          <w:szCs w:val="24"/>
        </w:rPr>
        <w:t>the Americans with Disabilities Act (</w:t>
      </w:r>
      <w:ins w:id="128" w:author="Lipton, Jack P." w:date="2019-01-14T15:01:00Z">
        <w:r w:rsidR="00721D03" w:rsidRPr="00104C3E">
          <w:rPr>
            <w:rFonts w:ascii="Arial" w:hAnsi="Arial" w:cs="Arial"/>
            <w:sz w:val="24"/>
            <w:szCs w:val="24"/>
          </w:rPr>
          <w:t>“</w:t>
        </w:r>
      </w:ins>
      <w:r w:rsidRPr="00104C3E">
        <w:rPr>
          <w:rFonts w:ascii="Arial" w:hAnsi="Arial" w:cs="Arial"/>
          <w:sz w:val="24"/>
          <w:szCs w:val="24"/>
        </w:rPr>
        <w:t>ADA</w:t>
      </w:r>
      <w:ins w:id="129" w:author="Lipton, Jack P." w:date="2019-01-14T15:01:00Z">
        <w:r w:rsidR="00721D03" w:rsidRPr="00104C3E">
          <w:rPr>
            <w:rFonts w:ascii="Arial" w:hAnsi="Arial" w:cs="Arial"/>
            <w:sz w:val="24"/>
            <w:szCs w:val="24"/>
          </w:rPr>
          <w:t>”</w:t>
        </w:r>
      </w:ins>
      <w:r w:rsidRPr="00104C3E">
        <w:rPr>
          <w:rFonts w:ascii="Arial" w:hAnsi="Arial" w:cs="Arial"/>
          <w:sz w:val="24"/>
          <w:szCs w:val="24"/>
        </w:rPr>
        <w:t>) and</w:t>
      </w:r>
      <w:del w:id="130" w:author="Mccutcheon, Crystal" w:date="2019-01-14T12:21:00Z">
        <w:r w:rsidRPr="00104C3E" w:rsidDel="002404CF">
          <w:rPr>
            <w:rFonts w:ascii="Arial" w:hAnsi="Arial" w:cs="Arial"/>
            <w:sz w:val="24"/>
            <w:szCs w:val="24"/>
          </w:rPr>
          <w:delText xml:space="preserve"> </w:delText>
        </w:r>
        <w:r w:rsidRPr="00104C3E" w:rsidDel="002404CF">
          <w:rPr>
            <w:rFonts w:ascii="Arial" w:hAnsi="Arial" w:cs="Arial"/>
            <w:strike/>
            <w:sz w:val="24"/>
            <w:szCs w:val="24"/>
          </w:rPr>
          <w:delText>the</w:delText>
        </w:r>
      </w:del>
      <w:del w:id="131" w:author="Barron, Cindy" w:date="2018-01-09T13:55:00Z">
        <w:r w:rsidRPr="00104C3E" w:rsidDel="006D0B0E">
          <w:rPr>
            <w:rFonts w:ascii="Arial" w:hAnsi="Arial" w:cs="Arial"/>
            <w:sz w:val="24"/>
            <w:szCs w:val="24"/>
          </w:rPr>
          <w:delText xml:space="preserve"> </w:delText>
        </w:r>
      </w:del>
      <w:ins w:id="132" w:author="Barron, Cindy" w:date="2018-01-09T13:55:00Z">
        <w:r w:rsidR="006D0B0E" w:rsidRPr="00104C3E">
          <w:rPr>
            <w:rFonts w:ascii="Arial" w:hAnsi="Arial" w:cs="Arial"/>
            <w:sz w:val="24"/>
            <w:szCs w:val="24"/>
          </w:rPr>
          <w:t xml:space="preserve"> California’s </w:t>
        </w:r>
      </w:ins>
      <w:r w:rsidRPr="00104C3E">
        <w:rPr>
          <w:rFonts w:ascii="Arial" w:hAnsi="Arial" w:cs="Arial"/>
          <w:sz w:val="24"/>
          <w:szCs w:val="24"/>
        </w:rPr>
        <w:t>Fair Employment and Housing Act (</w:t>
      </w:r>
      <w:ins w:id="133" w:author="Lipton, Jack P." w:date="2019-01-14T14:58:00Z">
        <w:r w:rsidR="00502214" w:rsidRPr="00104C3E">
          <w:rPr>
            <w:rFonts w:ascii="Arial" w:hAnsi="Arial" w:cs="Arial"/>
            <w:sz w:val="24"/>
            <w:szCs w:val="24"/>
          </w:rPr>
          <w:t>“</w:t>
        </w:r>
      </w:ins>
      <w:r w:rsidRPr="00104C3E">
        <w:rPr>
          <w:rFonts w:ascii="Arial" w:hAnsi="Arial" w:cs="Arial"/>
          <w:sz w:val="24"/>
          <w:szCs w:val="24"/>
        </w:rPr>
        <w:t>FEHA</w:t>
      </w:r>
      <w:ins w:id="134" w:author="Lipton, Jack P." w:date="2019-01-14T14:58:00Z">
        <w:r w:rsidR="00502214" w:rsidRPr="00104C3E">
          <w:rPr>
            <w:rFonts w:ascii="Arial" w:hAnsi="Arial" w:cs="Arial"/>
            <w:sz w:val="24"/>
            <w:szCs w:val="24"/>
          </w:rPr>
          <w:t>”</w:t>
        </w:r>
      </w:ins>
      <w:r w:rsidRPr="00104C3E">
        <w:rPr>
          <w:rFonts w:ascii="Arial" w:hAnsi="Arial" w:cs="Arial"/>
          <w:sz w:val="24"/>
          <w:szCs w:val="24"/>
        </w:rPr>
        <w:t>)</w:t>
      </w:r>
      <w:ins w:id="135" w:author="Mccutcheon, Crystal" w:date="2018-01-10T11:12:00Z">
        <w:r w:rsidR="009650D3" w:rsidRPr="00104C3E">
          <w:rPr>
            <w:rFonts w:ascii="Arial" w:hAnsi="Arial" w:cs="Arial"/>
            <w:sz w:val="24"/>
            <w:szCs w:val="24"/>
          </w:rPr>
          <w:t>,</w:t>
        </w:r>
      </w:ins>
      <w:ins w:id="136" w:author="Mccutcheon, Crystal" w:date="2018-01-08T12:01:00Z">
        <w:r w:rsidR="00F1228A" w:rsidRPr="00104C3E">
          <w:rPr>
            <w:rFonts w:ascii="Arial" w:hAnsi="Arial" w:cs="Arial"/>
            <w:sz w:val="24"/>
            <w:szCs w:val="24"/>
          </w:rPr>
          <w:t xml:space="preserve"> </w:t>
        </w:r>
      </w:ins>
      <w:ins w:id="137" w:author="Mccutcheon, Crystal" w:date="2018-01-10T11:04:00Z">
        <w:r w:rsidR="009650D3" w:rsidRPr="00104C3E">
          <w:rPr>
            <w:rFonts w:ascii="Arial" w:hAnsi="Arial" w:cs="Arial"/>
            <w:sz w:val="24"/>
            <w:szCs w:val="24"/>
          </w:rPr>
          <w:t xml:space="preserve">the District shall engage in a timely, good faith interactive process </w:t>
        </w:r>
      </w:ins>
      <w:ins w:id="138" w:author="Mccutcheon, Crystal" w:date="2018-01-10T11:05:00Z">
        <w:r w:rsidR="009650D3" w:rsidRPr="00104C3E">
          <w:rPr>
            <w:rFonts w:ascii="Arial" w:hAnsi="Arial" w:cs="Arial"/>
            <w:sz w:val="24"/>
            <w:szCs w:val="24"/>
          </w:rPr>
          <w:t>with</w:t>
        </w:r>
      </w:ins>
      <w:ins w:id="139" w:author="Mccutcheon, Crystal" w:date="2018-01-10T11:04:00Z">
        <w:r w:rsidR="009650D3" w:rsidRPr="00104C3E">
          <w:rPr>
            <w:rFonts w:ascii="Arial" w:hAnsi="Arial" w:cs="Arial"/>
            <w:sz w:val="24"/>
            <w:szCs w:val="24"/>
          </w:rPr>
          <w:t xml:space="preserve"> </w:t>
        </w:r>
      </w:ins>
      <w:ins w:id="140" w:author="Mccutcheon, Crystal" w:date="2018-01-10T11:05:00Z">
        <w:r w:rsidR="009650D3" w:rsidRPr="00104C3E">
          <w:rPr>
            <w:rFonts w:ascii="Arial" w:hAnsi="Arial" w:cs="Arial"/>
            <w:sz w:val="24"/>
            <w:szCs w:val="24"/>
          </w:rPr>
          <w:t xml:space="preserve">employees or </w:t>
        </w:r>
      </w:ins>
      <w:ins w:id="141" w:author="Mccutcheon, Crystal" w:date="2018-01-16T11:38:00Z">
        <w:r w:rsidR="00DC2E95" w:rsidRPr="00104C3E">
          <w:rPr>
            <w:rFonts w:ascii="Arial" w:hAnsi="Arial" w:cs="Arial"/>
            <w:sz w:val="24"/>
            <w:szCs w:val="24"/>
          </w:rPr>
          <w:t xml:space="preserve">employment </w:t>
        </w:r>
      </w:ins>
      <w:ins w:id="142" w:author="Mccutcheon, Crystal" w:date="2018-01-10T11:05:00Z">
        <w:r w:rsidR="009650D3" w:rsidRPr="00104C3E">
          <w:rPr>
            <w:rFonts w:ascii="Arial" w:hAnsi="Arial" w:cs="Arial"/>
            <w:sz w:val="24"/>
            <w:szCs w:val="24"/>
          </w:rPr>
          <w:t xml:space="preserve">applicants who are requesting or are in need of reasonable </w:t>
        </w:r>
      </w:ins>
      <w:ins w:id="143" w:author="Mccutcheon, Crystal" w:date="2018-01-10T11:15:00Z">
        <w:r w:rsidR="005A5414" w:rsidRPr="00104C3E">
          <w:rPr>
            <w:rFonts w:ascii="Arial" w:hAnsi="Arial" w:cs="Arial"/>
            <w:sz w:val="24"/>
            <w:szCs w:val="24"/>
          </w:rPr>
          <w:t xml:space="preserve">accommodations </w:t>
        </w:r>
      </w:ins>
      <w:ins w:id="144" w:author="Mccutcheon, Crystal" w:date="2018-01-10T11:16:00Z">
        <w:r w:rsidR="005A5414" w:rsidRPr="00104C3E">
          <w:rPr>
            <w:rFonts w:ascii="Arial" w:hAnsi="Arial" w:cs="Arial"/>
            <w:sz w:val="24"/>
            <w:szCs w:val="24"/>
          </w:rPr>
          <w:t xml:space="preserve">and, provide reasonable accommodation for employees or </w:t>
        </w:r>
      </w:ins>
      <w:ins w:id="145" w:author="Mccutcheon, Crystal" w:date="2018-01-16T15:22:00Z">
        <w:r w:rsidR="009D1F96" w:rsidRPr="00104C3E">
          <w:rPr>
            <w:rFonts w:ascii="Arial" w:hAnsi="Arial" w:cs="Arial"/>
            <w:sz w:val="24"/>
            <w:szCs w:val="24"/>
          </w:rPr>
          <w:t xml:space="preserve">employment </w:t>
        </w:r>
      </w:ins>
      <w:ins w:id="146" w:author="Mccutcheon, Crystal" w:date="2018-01-10T11:16:00Z">
        <w:r w:rsidR="005A5414" w:rsidRPr="00104C3E">
          <w:rPr>
            <w:rFonts w:ascii="Arial" w:hAnsi="Arial" w:cs="Arial"/>
            <w:sz w:val="24"/>
            <w:szCs w:val="24"/>
          </w:rPr>
          <w:t xml:space="preserve">applicants who, because of their disability, are limited in or unable to perform one or more of the essential functions of their job </w:t>
        </w:r>
      </w:ins>
      <w:ins w:id="147" w:author="Barron, Cindy" w:date="2018-01-09T13:56:00Z">
        <w:del w:id="148" w:author="Mccutcheon, Crystal" w:date="2018-01-10T11:13:00Z">
          <w:r w:rsidR="006D0B0E" w:rsidRPr="00104C3E" w:rsidDel="009650D3">
            <w:rPr>
              <w:rFonts w:ascii="Arial" w:hAnsi="Arial" w:cs="Arial"/>
              <w:sz w:val="24"/>
              <w:szCs w:val="24"/>
            </w:rPr>
            <w:delText xml:space="preserve">irone  moreof the </w:delText>
          </w:r>
        </w:del>
      </w:ins>
      <w:del w:id="149" w:author="Mccutcheon, Crystal" w:date="2018-01-10T11:13:00Z">
        <w:r w:rsidRPr="00104C3E" w:rsidDel="009650D3">
          <w:rPr>
            <w:rFonts w:ascii="Arial" w:hAnsi="Arial" w:cs="Arial"/>
            <w:sz w:val="24"/>
            <w:szCs w:val="24"/>
          </w:rPr>
          <w:delText xml:space="preserve">, </w:delText>
        </w:r>
      </w:del>
      <w:del w:id="150" w:author="Mccutcheon, Crystal" w:date="2018-01-10T11:15:00Z">
        <w:r w:rsidRPr="00104C3E" w:rsidDel="005A5414">
          <w:rPr>
            <w:rFonts w:ascii="Arial" w:hAnsi="Arial" w:cs="Arial"/>
            <w:sz w:val="24"/>
            <w:szCs w:val="24"/>
          </w:rPr>
          <w:delText>t</w:delText>
        </w:r>
      </w:del>
      <w:del w:id="151" w:author="Mccutcheon, Crystal" w:date="2018-01-10T11:16:00Z">
        <w:r w:rsidRPr="00104C3E" w:rsidDel="005A5414">
          <w:rPr>
            <w:rFonts w:ascii="Arial" w:hAnsi="Arial" w:cs="Arial"/>
            <w:sz w:val="24"/>
            <w:szCs w:val="24"/>
          </w:rPr>
          <w:delText xml:space="preserve">he District shall explore possibilities of reasonable accommodation prior to making any employment related decision, </w:delText>
        </w:r>
      </w:del>
      <w:r w:rsidRPr="00104C3E">
        <w:rPr>
          <w:rFonts w:ascii="Arial" w:hAnsi="Arial" w:cs="Arial"/>
          <w:sz w:val="24"/>
          <w:szCs w:val="24"/>
        </w:rPr>
        <w:t xml:space="preserve">in accordance with applicable </w:t>
      </w:r>
      <w:ins w:id="152" w:author="Mccutcheon, Crystal" w:date="2018-01-16T11:38:00Z">
        <w:r w:rsidR="00DC2E95" w:rsidRPr="00104C3E">
          <w:rPr>
            <w:rFonts w:ascii="Arial" w:hAnsi="Arial" w:cs="Arial"/>
            <w:sz w:val="24"/>
            <w:szCs w:val="24"/>
          </w:rPr>
          <w:t>s</w:t>
        </w:r>
      </w:ins>
      <w:del w:id="153" w:author="Mccutcheon, Crystal" w:date="2018-01-16T11:38:00Z">
        <w:r w:rsidRPr="00104C3E" w:rsidDel="00DC2E95">
          <w:rPr>
            <w:rFonts w:ascii="Arial" w:hAnsi="Arial" w:cs="Arial"/>
            <w:sz w:val="24"/>
            <w:szCs w:val="24"/>
          </w:rPr>
          <w:delText>S</w:delText>
        </w:r>
      </w:del>
      <w:r w:rsidRPr="00104C3E">
        <w:rPr>
          <w:rFonts w:ascii="Arial" w:hAnsi="Arial" w:cs="Arial"/>
          <w:sz w:val="24"/>
          <w:szCs w:val="24"/>
        </w:rPr>
        <w:t xml:space="preserve">tate and </w:t>
      </w:r>
      <w:ins w:id="154" w:author="Mccutcheon, Crystal" w:date="2018-01-16T11:38:00Z">
        <w:r w:rsidR="00DC2E95" w:rsidRPr="00104C3E">
          <w:rPr>
            <w:rFonts w:ascii="Arial" w:hAnsi="Arial" w:cs="Arial"/>
            <w:sz w:val="24"/>
            <w:szCs w:val="24"/>
          </w:rPr>
          <w:t>f</w:t>
        </w:r>
      </w:ins>
      <w:del w:id="155" w:author="Mccutcheon, Crystal" w:date="2018-01-16T11:38:00Z">
        <w:r w:rsidRPr="00104C3E" w:rsidDel="00DC2E95">
          <w:rPr>
            <w:rFonts w:ascii="Arial" w:hAnsi="Arial" w:cs="Arial"/>
            <w:sz w:val="24"/>
            <w:szCs w:val="24"/>
          </w:rPr>
          <w:delText>F</w:delText>
        </w:r>
      </w:del>
      <w:r w:rsidRPr="00104C3E">
        <w:rPr>
          <w:rFonts w:ascii="Arial" w:hAnsi="Arial" w:cs="Arial"/>
          <w:sz w:val="24"/>
          <w:szCs w:val="24"/>
        </w:rPr>
        <w:t>ederal law</w:t>
      </w:r>
      <w:del w:id="156" w:author="Lipton, Jack P." w:date="2019-01-14T14:59:00Z">
        <w:r w:rsidRPr="00104C3E" w:rsidDel="00502214">
          <w:rPr>
            <w:rFonts w:ascii="Arial" w:hAnsi="Arial" w:cs="Arial"/>
            <w:sz w:val="24"/>
            <w:szCs w:val="24"/>
          </w:rPr>
          <w:delText>s</w:delText>
        </w:r>
      </w:del>
      <w:r w:rsidRPr="00104C3E">
        <w:rPr>
          <w:rFonts w:ascii="Arial" w:hAnsi="Arial" w:cs="Arial"/>
          <w:sz w:val="24"/>
          <w:szCs w:val="24"/>
        </w:rPr>
        <w:t>.</w:t>
      </w:r>
    </w:p>
    <w:p w14:paraId="76C20DBE" w14:textId="77777777" w:rsidR="00D063F5" w:rsidRPr="00104C3E" w:rsidRDefault="00D063F5" w:rsidP="00D063F5">
      <w:pPr>
        <w:spacing w:after="0" w:line="240" w:lineRule="auto"/>
        <w:jc w:val="both"/>
        <w:rPr>
          <w:rFonts w:ascii="Arial" w:hAnsi="Arial" w:cs="Arial"/>
          <w:sz w:val="24"/>
          <w:szCs w:val="24"/>
        </w:rPr>
      </w:pPr>
    </w:p>
    <w:p w14:paraId="0D96232B" w14:textId="77777777" w:rsidR="002404CF" w:rsidRPr="00104C3E" w:rsidRDefault="00D063F5" w:rsidP="00D063F5">
      <w:pPr>
        <w:spacing w:after="0" w:line="240" w:lineRule="auto"/>
        <w:jc w:val="both"/>
        <w:rPr>
          <w:ins w:id="157" w:author="Mccutcheon, Crystal" w:date="2019-01-14T12:21:00Z"/>
          <w:rFonts w:ascii="Arial" w:hAnsi="Arial" w:cs="Arial"/>
          <w:sz w:val="24"/>
          <w:szCs w:val="24"/>
        </w:rPr>
      </w:pPr>
      <w:r w:rsidRPr="00104C3E">
        <w:rPr>
          <w:rFonts w:ascii="Arial" w:hAnsi="Arial" w:cs="Arial"/>
          <w:sz w:val="24"/>
          <w:szCs w:val="24"/>
        </w:rPr>
        <w:t xml:space="preserve">An accommodation is </w:t>
      </w:r>
      <w:ins w:id="158" w:author="Barron, Cindy" w:date="2018-01-09T13:57:00Z">
        <w:r w:rsidR="004B3A43" w:rsidRPr="00104C3E">
          <w:rPr>
            <w:rFonts w:ascii="Arial" w:hAnsi="Arial" w:cs="Arial"/>
            <w:sz w:val="24"/>
            <w:szCs w:val="24"/>
          </w:rPr>
          <w:t xml:space="preserve">deemed </w:t>
        </w:r>
      </w:ins>
      <w:r w:rsidRPr="00104C3E">
        <w:rPr>
          <w:rFonts w:ascii="Arial" w:hAnsi="Arial" w:cs="Arial"/>
          <w:sz w:val="24"/>
          <w:szCs w:val="24"/>
        </w:rPr>
        <w:t>reasonable</w:t>
      </w:r>
      <w:ins w:id="159" w:author="Barron, Cindy" w:date="2018-01-09T13:57:00Z">
        <w:r w:rsidR="004B3A43" w:rsidRPr="00104C3E">
          <w:rPr>
            <w:rFonts w:ascii="Arial" w:hAnsi="Arial" w:cs="Arial"/>
            <w:sz w:val="24"/>
            <w:szCs w:val="24"/>
          </w:rPr>
          <w:t xml:space="preserve"> under the law if it will support the employee in performing the essential functions of their position, if it does not impose a significant difficulty or expense on the District, and</w:t>
        </w:r>
      </w:ins>
      <w:ins w:id="160" w:author="Mccutcheon, Crystal" w:date="2018-01-16T11:38:00Z">
        <w:r w:rsidR="00DC2E95" w:rsidRPr="00104C3E">
          <w:rPr>
            <w:rFonts w:ascii="Arial" w:hAnsi="Arial" w:cs="Arial"/>
            <w:sz w:val="24"/>
            <w:szCs w:val="24"/>
          </w:rPr>
          <w:t xml:space="preserve"> if</w:t>
        </w:r>
      </w:ins>
      <w:ins w:id="161" w:author="Barron, Cindy" w:date="2018-01-09T13:57:00Z">
        <w:r w:rsidR="004B3A43" w:rsidRPr="00104C3E">
          <w:rPr>
            <w:rFonts w:ascii="Arial" w:hAnsi="Arial" w:cs="Arial"/>
            <w:sz w:val="24"/>
            <w:szCs w:val="24"/>
          </w:rPr>
          <w:t xml:space="preserve"> it does not create a direct threat of harm or danger to </w:t>
        </w:r>
      </w:ins>
      <w:ins w:id="162" w:author="Barron, Cindy" w:date="2018-01-09T13:58:00Z">
        <w:r w:rsidR="004B3A43" w:rsidRPr="00104C3E">
          <w:rPr>
            <w:rFonts w:ascii="Arial" w:hAnsi="Arial" w:cs="Arial"/>
            <w:sz w:val="24"/>
            <w:szCs w:val="24"/>
          </w:rPr>
          <w:t>themselves</w:t>
        </w:r>
      </w:ins>
      <w:ins w:id="163" w:author="Barron, Cindy" w:date="2018-01-09T13:57:00Z">
        <w:r w:rsidR="004B3A43" w:rsidRPr="00104C3E">
          <w:rPr>
            <w:rFonts w:ascii="Arial" w:hAnsi="Arial" w:cs="Arial"/>
            <w:sz w:val="24"/>
            <w:szCs w:val="24"/>
          </w:rPr>
          <w:t xml:space="preserve"> </w:t>
        </w:r>
      </w:ins>
      <w:ins w:id="164" w:author="Barron, Cindy" w:date="2018-01-09T13:58:00Z">
        <w:r w:rsidR="004B3A43" w:rsidRPr="00104C3E">
          <w:rPr>
            <w:rFonts w:ascii="Arial" w:hAnsi="Arial" w:cs="Arial"/>
            <w:sz w:val="24"/>
            <w:szCs w:val="24"/>
          </w:rPr>
          <w:t>or others</w:t>
        </w:r>
      </w:ins>
      <w:ins w:id="165" w:author="Barron, Cindy" w:date="2018-01-09T13:59:00Z">
        <w:r w:rsidR="004B3A43" w:rsidRPr="00104C3E">
          <w:rPr>
            <w:rFonts w:ascii="Arial" w:hAnsi="Arial" w:cs="Arial"/>
            <w:sz w:val="24"/>
            <w:szCs w:val="24"/>
          </w:rPr>
          <w:t>.</w:t>
        </w:r>
      </w:ins>
      <w:r w:rsidRPr="00104C3E">
        <w:rPr>
          <w:rFonts w:ascii="Arial" w:hAnsi="Arial" w:cs="Arial"/>
          <w:sz w:val="24"/>
          <w:szCs w:val="24"/>
        </w:rPr>
        <w:t xml:space="preserve"> </w:t>
      </w:r>
    </w:p>
    <w:p w14:paraId="53CFE6E3" w14:textId="77777777" w:rsidR="00D063F5" w:rsidRPr="00104C3E" w:rsidDel="002404CF" w:rsidRDefault="00D063F5" w:rsidP="00D063F5">
      <w:pPr>
        <w:spacing w:after="0" w:line="240" w:lineRule="auto"/>
        <w:jc w:val="both"/>
        <w:rPr>
          <w:del w:id="166" w:author="Mccutcheon, Crystal" w:date="2019-01-14T12:21:00Z"/>
          <w:rFonts w:ascii="Arial" w:hAnsi="Arial" w:cs="Arial"/>
          <w:sz w:val="24"/>
          <w:szCs w:val="24"/>
        </w:rPr>
      </w:pPr>
      <w:del w:id="167" w:author="Mccutcheon, Crystal" w:date="2019-01-14T12:21:00Z">
        <w:r w:rsidRPr="00104C3E" w:rsidDel="002404CF">
          <w:rPr>
            <w:rFonts w:ascii="Arial" w:hAnsi="Arial" w:cs="Arial"/>
            <w:strike/>
            <w:sz w:val="24"/>
            <w:szCs w:val="24"/>
          </w:rPr>
          <w:delText>if it does not impose an undue hardship on the District.</w:delText>
        </w:r>
        <w:r w:rsidRPr="00104C3E" w:rsidDel="002404CF">
          <w:rPr>
            <w:rFonts w:ascii="Arial" w:hAnsi="Arial" w:cs="Arial"/>
            <w:sz w:val="24"/>
            <w:szCs w:val="24"/>
          </w:rPr>
          <w:delText xml:space="preserve">  </w:delText>
        </w:r>
        <w:r w:rsidRPr="00104C3E" w:rsidDel="002404CF">
          <w:rPr>
            <w:rFonts w:ascii="Arial" w:hAnsi="Arial" w:cs="Arial"/>
            <w:strike/>
            <w:sz w:val="24"/>
            <w:szCs w:val="24"/>
          </w:rPr>
          <w:delText>Undue hardship is defined as actions that are excessively costly, extensive, substantial, or disruptive, or that would fundamentally alter the nature or operation of the business.</w:delText>
        </w:r>
      </w:del>
    </w:p>
    <w:p w14:paraId="69D96A21" w14:textId="77777777" w:rsidR="00D063F5" w:rsidRPr="00104C3E" w:rsidRDefault="00D063F5" w:rsidP="00D063F5">
      <w:pPr>
        <w:spacing w:after="0" w:line="240" w:lineRule="auto"/>
        <w:jc w:val="both"/>
        <w:rPr>
          <w:rFonts w:ascii="Arial" w:hAnsi="Arial" w:cs="Arial"/>
          <w:sz w:val="24"/>
          <w:szCs w:val="24"/>
        </w:rPr>
      </w:pPr>
    </w:p>
    <w:p w14:paraId="54C961C2" w14:textId="7968F717" w:rsidR="00D063F5" w:rsidRPr="00104C3E" w:rsidRDefault="005A5414" w:rsidP="00D063F5">
      <w:pPr>
        <w:spacing w:after="0" w:line="240" w:lineRule="auto"/>
        <w:jc w:val="both"/>
        <w:rPr>
          <w:rFonts w:ascii="Arial" w:hAnsi="Arial" w:cs="Arial"/>
          <w:sz w:val="24"/>
          <w:szCs w:val="24"/>
        </w:rPr>
      </w:pPr>
      <w:ins w:id="168" w:author="Mccutcheon, Crystal" w:date="2018-01-10T11:18:00Z">
        <w:r w:rsidRPr="00104C3E">
          <w:rPr>
            <w:rFonts w:ascii="Arial" w:hAnsi="Arial" w:cs="Arial"/>
            <w:sz w:val="24"/>
            <w:szCs w:val="24"/>
          </w:rPr>
          <w:t xml:space="preserve">The District reserves the right to request medical documentation to verify </w:t>
        </w:r>
        <w:r w:rsidR="00DC2E95" w:rsidRPr="00104C3E">
          <w:rPr>
            <w:rFonts w:ascii="Arial" w:hAnsi="Arial" w:cs="Arial"/>
            <w:sz w:val="24"/>
            <w:szCs w:val="24"/>
          </w:rPr>
          <w:t>the existence of a disability,</w:t>
        </w:r>
        <w:r w:rsidRPr="00104C3E">
          <w:rPr>
            <w:rFonts w:ascii="Arial" w:hAnsi="Arial" w:cs="Arial"/>
            <w:sz w:val="24"/>
            <w:szCs w:val="24"/>
          </w:rPr>
          <w:t xml:space="preserve"> and to have a full understanding of the employee’s functional limitations and request for reasonable accommodation. All information shared with the District through the interactive process will be maintained separate from personnel files and in accordance with ADA/FEHA requirements. </w:t>
        </w:r>
      </w:ins>
      <w:del w:id="169" w:author="Mccutcheon, Crystal" w:date="2018-01-10T11:18:00Z">
        <w:r w:rsidR="00D063F5" w:rsidRPr="00104C3E" w:rsidDel="005A5414">
          <w:rPr>
            <w:rFonts w:ascii="Arial" w:hAnsi="Arial" w:cs="Arial"/>
            <w:sz w:val="24"/>
            <w:szCs w:val="24"/>
          </w:rPr>
          <w:delText xml:space="preserve">At the District’s request, the employee will be responsible for providing medical documentation </w:delText>
        </w:r>
      </w:del>
      <w:del w:id="170" w:author="Mccutcheon, Crystal" w:date="2018-01-09T09:19:00Z">
        <w:r w:rsidR="00D063F5" w:rsidRPr="00104C3E" w:rsidDel="00133B6B">
          <w:rPr>
            <w:rFonts w:ascii="Arial" w:hAnsi="Arial" w:cs="Arial"/>
            <w:sz w:val="24"/>
            <w:szCs w:val="24"/>
          </w:rPr>
          <w:delText xml:space="preserve">which </w:delText>
        </w:r>
      </w:del>
      <w:del w:id="171" w:author="Mccutcheon, Crystal" w:date="2018-01-10T11:18:00Z">
        <w:r w:rsidR="00D063F5" w:rsidRPr="00104C3E" w:rsidDel="005A5414">
          <w:rPr>
            <w:rFonts w:ascii="Arial" w:hAnsi="Arial" w:cs="Arial"/>
            <w:sz w:val="24"/>
            <w:szCs w:val="24"/>
          </w:rPr>
          <w:delText xml:space="preserve">describes the employee’s </w:delText>
        </w:r>
      </w:del>
      <w:del w:id="172" w:author="Mccutcheon, Crystal" w:date="2018-01-08T12:02:00Z">
        <w:r w:rsidR="00D063F5" w:rsidRPr="00104C3E" w:rsidDel="00F1228A">
          <w:rPr>
            <w:rFonts w:ascii="Arial" w:hAnsi="Arial" w:cs="Arial"/>
            <w:sz w:val="24"/>
            <w:szCs w:val="24"/>
          </w:rPr>
          <w:delText xml:space="preserve">physical </w:delText>
        </w:r>
      </w:del>
      <w:del w:id="173" w:author="Mccutcheon, Crystal" w:date="2018-01-10T11:18:00Z">
        <w:r w:rsidR="00D063F5" w:rsidRPr="00104C3E" w:rsidDel="005A5414">
          <w:rPr>
            <w:rFonts w:ascii="Arial" w:hAnsi="Arial" w:cs="Arial"/>
            <w:sz w:val="24"/>
            <w:szCs w:val="24"/>
          </w:rPr>
          <w:delText xml:space="preserve">limitations in order to assist </w:delText>
        </w:r>
      </w:del>
      <w:del w:id="174" w:author="Mccutcheon, Crystal" w:date="2018-01-08T12:03:00Z">
        <w:r w:rsidR="00D063F5" w:rsidRPr="00104C3E" w:rsidDel="00F1228A">
          <w:rPr>
            <w:rFonts w:ascii="Arial" w:hAnsi="Arial" w:cs="Arial"/>
            <w:sz w:val="24"/>
            <w:szCs w:val="24"/>
          </w:rPr>
          <w:delText xml:space="preserve">managers </w:delText>
        </w:r>
      </w:del>
      <w:del w:id="175" w:author="Mccutcheon, Crystal" w:date="2018-01-10T11:18:00Z">
        <w:r w:rsidR="00D063F5" w:rsidRPr="00104C3E" w:rsidDel="005A5414">
          <w:rPr>
            <w:rFonts w:ascii="Arial" w:hAnsi="Arial" w:cs="Arial"/>
            <w:sz w:val="24"/>
            <w:szCs w:val="24"/>
          </w:rPr>
          <w:delText xml:space="preserve">in understanding the nature of the employee’s functional limitations </w:delText>
        </w:r>
      </w:del>
      <w:del w:id="176" w:author="Mccutcheon, Crystal" w:date="2018-01-09T09:19:00Z">
        <w:r w:rsidR="00D063F5" w:rsidRPr="00104C3E" w:rsidDel="00133B6B">
          <w:rPr>
            <w:rFonts w:ascii="Arial" w:hAnsi="Arial" w:cs="Arial"/>
            <w:sz w:val="24"/>
            <w:szCs w:val="24"/>
          </w:rPr>
          <w:delText xml:space="preserve">which </w:delText>
        </w:r>
      </w:del>
      <w:del w:id="177" w:author="Mccutcheon, Crystal" w:date="2018-01-10T11:18:00Z">
        <w:r w:rsidR="00D063F5" w:rsidRPr="00104C3E" w:rsidDel="005A5414">
          <w:rPr>
            <w:rFonts w:ascii="Arial" w:hAnsi="Arial" w:cs="Arial"/>
            <w:sz w:val="24"/>
            <w:szCs w:val="24"/>
          </w:rPr>
          <w:delText xml:space="preserve">require accommodation.  </w:delText>
        </w:r>
      </w:del>
      <w:r w:rsidR="00D063F5" w:rsidRPr="00104C3E">
        <w:rPr>
          <w:rFonts w:ascii="Arial" w:hAnsi="Arial" w:cs="Arial"/>
          <w:sz w:val="24"/>
          <w:szCs w:val="24"/>
        </w:rPr>
        <w:t xml:space="preserve">The medical information that is provided by the employee will be used by the District for the sole purpose of evaluating </w:t>
      </w:r>
      <w:del w:id="178" w:author="Mccutcheon, Crystal" w:date="2018-01-08T12:06:00Z">
        <w:r w:rsidR="00D063F5" w:rsidRPr="00104C3E" w:rsidDel="00F1228A">
          <w:rPr>
            <w:rFonts w:ascii="Arial" w:hAnsi="Arial" w:cs="Arial"/>
            <w:sz w:val="24"/>
            <w:szCs w:val="24"/>
          </w:rPr>
          <w:delText>the employee’s</w:delText>
        </w:r>
      </w:del>
      <w:ins w:id="179" w:author="Mccutcheon, Crystal" w:date="2018-01-08T12:06:00Z">
        <w:r w:rsidR="00F1228A" w:rsidRPr="00104C3E">
          <w:rPr>
            <w:rFonts w:ascii="Arial" w:hAnsi="Arial" w:cs="Arial"/>
            <w:sz w:val="24"/>
            <w:szCs w:val="24"/>
          </w:rPr>
          <w:t>potential</w:t>
        </w:r>
      </w:ins>
      <w:r w:rsidR="00D063F5" w:rsidRPr="00104C3E">
        <w:rPr>
          <w:rFonts w:ascii="Arial" w:hAnsi="Arial" w:cs="Arial"/>
          <w:sz w:val="24"/>
          <w:szCs w:val="24"/>
        </w:rPr>
        <w:t xml:space="preserve"> reasonable accommodations</w:t>
      </w:r>
      <w:ins w:id="180" w:author="Mccutcheon, Crystal" w:date="2018-01-08T12:06:00Z">
        <w:r w:rsidR="00F1228A" w:rsidRPr="00104C3E">
          <w:rPr>
            <w:rFonts w:ascii="Arial" w:hAnsi="Arial" w:cs="Arial"/>
            <w:sz w:val="24"/>
            <w:szCs w:val="24"/>
          </w:rPr>
          <w:t xml:space="preserve">, and </w:t>
        </w:r>
      </w:ins>
      <w:ins w:id="181" w:author="Mccutcheon, Crystal" w:date="2018-01-16T11:39:00Z">
        <w:r w:rsidR="00DC2E95" w:rsidRPr="00104C3E">
          <w:rPr>
            <w:rFonts w:ascii="Arial" w:hAnsi="Arial" w:cs="Arial"/>
            <w:sz w:val="24"/>
            <w:szCs w:val="24"/>
          </w:rPr>
          <w:t>should</w:t>
        </w:r>
      </w:ins>
      <w:ins w:id="182" w:author="Mccutcheon, Crystal" w:date="2018-01-08T12:06:00Z">
        <w:r w:rsidR="00F1228A" w:rsidRPr="00104C3E">
          <w:rPr>
            <w:rFonts w:ascii="Arial" w:hAnsi="Arial" w:cs="Arial"/>
            <w:sz w:val="24"/>
            <w:szCs w:val="24"/>
          </w:rPr>
          <w:t xml:space="preserve"> not include information related to medical diagnosis</w:t>
        </w:r>
      </w:ins>
      <w:ins w:id="183" w:author="Barron, Cindy" w:date="2018-01-09T14:13:00Z">
        <w:r w:rsidR="00BA0433" w:rsidRPr="00104C3E">
          <w:rPr>
            <w:rFonts w:ascii="Arial" w:hAnsi="Arial" w:cs="Arial"/>
            <w:sz w:val="24"/>
            <w:szCs w:val="24"/>
          </w:rPr>
          <w:t>, medications</w:t>
        </w:r>
      </w:ins>
      <w:ins w:id="184" w:author="Mccutcheon, Crystal" w:date="2018-01-16T11:39:00Z">
        <w:r w:rsidR="00DC2E95" w:rsidRPr="00104C3E">
          <w:rPr>
            <w:rFonts w:ascii="Arial" w:hAnsi="Arial" w:cs="Arial"/>
            <w:sz w:val="24"/>
            <w:szCs w:val="24"/>
          </w:rPr>
          <w:t>,</w:t>
        </w:r>
      </w:ins>
      <w:ins w:id="185" w:author="Mccutcheon, Crystal" w:date="2018-01-08T12:06:00Z">
        <w:r w:rsidR="00DC2E95" w:rsidRPr="00104C3E">
          <w:rPr>
            <w:rFonts w:ascii="Arial" w:hAnsi="Arial" w:cs="Arial"/>
            <w:sz w:val="24"/>
            <w:szCs w:val="24"/>
          </w:rPr>
          <w:t xml:space="preserve"> or treatment</w:t>
        </w:r>
      </w:ins>
      <w:r w:rsidR="00D063F5" w:rsidRPr="00104C3E">
        <w:rPr>
          <w:rFonts w:ascii="Arial" w:hAnsi="Arial" w:cs="Arial"/>
          <w:sz w:val="24"/>
          <w:szCs w:val="24"/>
        </w:rPr>
        <w:t xml:space="preserve">. </w:t>
      </w:r>
      <w:del w:id="186" w:author="aserban" w:date="2018-03-16T16:19:00Z">
        <w:r w:rsidR="00D063F5" w:rsidRPr="00104C3E" w:rsidDel="003753B7">
          <w:rPr>
            <w:rFonts w:ascii="Arial" w:hAnsi="Arial" w:cs="Arial"/>
            <w:sz w:val="24"/>
            <w:szCs w:val="24"/>
          </w:rPr>
          <w:delText xml:space="preserve"> </w:delText>
        </w:r>
      </w:del>
      <w:r w:rsidR="00D063F5" w:rsidRPr="00104C3E">
        <w:rPr>
          <w:rFonts w:ascii="Arial" w:hAnsi="Arial" w:cs="Arial"/>
          <w:sz w:val="24"/>
          <w:szCs w:val="24"/>
        </w:rPr>
        <w:t xml:space="preserve">The District will protect the </w:t>
      </w:r>
      <w:del w:id="187" w:author="Mccutcheon, Crystal" w:date="2018-01-16T11:40:00Z">
        <w:r w:rsidR="00D063F5" w:rsidRPr="00104C3E" w:rsidDel="00DC2E95">
          <w:rPr>
            <w:rFonts w:ascii="Arial" w:hAnsi="Arial" w:cs="Arial"/>
            <w:sz w:val="24"/>
            <w:szCs w:val="24"/>
          </w:rPr>
          <w:delText xml:space="preserve">medical </w:delText>
        </w:r>
      </w:del>
      <w:r w:rsidR="00D063F5" w:rsidRPr="00104C3E">
        <w:rPr>
          <w:rFonts w:ascii="Arial" w:hAnsi="Arial" w:cs="Arial"/>
          <w:sz w:val="24"/>
          <w:szCs w:val="24"/>
        </w:rPr>
        <w:t xml:space="preserve">information that is provided by the employee in accordance with applicable </w:t>
      </w:r>
      <w:ins w:id="188" w:author="Mccutcheon, Crystal" w:date="2018-01-16T11:40:00Z">
        <w:r w:rsidR="00DC2E95" w:rsidRPr="00104C3E">
          <w:rPr>
            <w:rFonts w:ascii="Arial" w:hAnsi="Arial" w:cs="Arial"/>
            <w:sz w:val="24"/>
            <w:szCs w:val="24"/>
          </w:rPr>
          <w:t>s</w:t>
        </w:r>
      </w:ins>
      <w:del w:id="189" w:author="Mccutcheon, Crystal" w:date="2018-01-16T11:40:00Z">
        <w:r w:rsidR="00D063F5" w:rsidRPr="00104C3E" w:rsidDel="00DC2E95">
          <w:rPr>
            <w:rFonts w:ascii="Arial" w:hAnsi="Arial" w:cs="Arial"/>
            <w:sz w:val="24"/>
            <w:szCs w:val="24"/>
          </w:rPr>
          <w:delText>S</w:delText>
        </w:r>
      </w:del>
      <w:r w:rsidR="00D063F5" w:rsidRPr="00104C3E">
        <w:rPr>
          <w:rFonts w:ascii="Arial" w:hAnsi="Arial" w:cs="Arial"/>
          <w:sz w:val="24"/>
          <w:szCs w:val="24"/>
        </w:rPr>
        <w:t xml:space="preserve">tate and </w:t>
      </w:r>
      <w:ins w:id="190" w:author="Mccutcheon, Crystal" w:date="2018-01-16T11:40:00Z">
        <w:r w:rsidR="00DC2E95" w:rsidRPr="00104C3E">
          <w:rPr>
            <w:rFonts w:ascii="Arial" w:hAnsi="Arial" w:cs="Arial"/>
            <w:sz w:val="24"/>
            <w:szCs w:val="24"/>
          </w:rPr>
          <w:t>f</w:t>
        </w:r>
      </w:ins>
      <w:del w:id="191" w:author="Mccutcheon, Crystal" w:date="2018-01-16T11:40:00Z">
        <w:r w:rsidR="00D063F5" w:rsidRPr="00104C3E" w:rsidDel="00DC2E95">
          <w:rPr>
            <w:rFonts w:ascii="Arial" w:hAnsi="Arial" w:cs="Arial"/>
            <w:sz w:val="24"/>
            <w:szCs w:val="24"/>
          </w:rPr>
          <w:delText>F</w:delText>
        </w:r>
      </w:del>
      <w:r w:rsidR="00D063F5" w:rsidRPr="00104C3E">
        <w:rPr>
          <w:rFonts w:ascii="Arial" w:hAnsi="Arial" w:cs="Arial"/>
          <w:sz w:val="24"/>
          <w:szCs w:val="24"/>
        </w:rPr>
        <w:t>ederal laws.</w:t>
      </w:r>
    </w:p>
    <w:p w14:paraId="4CB82D49" w14:textId="77777777" w:rsidR="00D063F5" w:rsidRPr="00104C3E" w:rsidRDefault="00D063F5" w:rsidP="00D063F5">
      <w:pPr>
        <w:spacing w:after="0" w:line="240" w:lineRule="auto"/>
        <w:jc w:val="both"/>
        <w:rPr>
          <w:rFonts w:ascii="Arial" w:hAnsi="Arial" w:cs="Arial"/>
          <w:sz w:val="24"/>
          <w:szCs w:val="24"/>
        </w:rPr>
      </w:pPr>
    </w:p>
    <w:p w14:paraId="50AE333E" w14:textId="77777777" w:rsidR="00D063F5" w:rsidRPr="00104C3E" w:rsidRDefault="00D063F5" w:rsidP="00D063F5">
      <w:pPr>
        <w:spacing w:after="0" w:line="240" w:lineRule="auto"/>
        <w:jc w:val="both"/>
        <w:rPr>
          <w:rFonts w:ascii="Arial" w:hAnsi="Arial" w:cs="Arial"/>
          <w:sz w:val="24"/>
          <w:szCs w:val="24"/>
        </w:rPr>
      </w:pPr>
      <w:r w:rsidRPr="00104C3E">
        <w:rPr>
          <w:rFonts w:ascii="Arial" w:hAnsi="Arial" w:cs="Arial"/>
          <w:sz w:val="24"/>
          <w:szCs w:val="24"/>
        </w:rPr>
        <w:t>The employee and manager</w:t>
      </w:r>
      <w:del w:id="192" w:author="Mccutcheon, Crystal" w:date="2018-01-08T12:00:00Z">
        <w:r w:rsidRPr="00104C3E" w:rsidDel="00F1228A">
          <w:rPr>
            <w:rFonts w:ascii="Arial" w:hAnsi="Arial" w:cs="Arial"/>
            <w:sz w:val="24"/>
            <w:szCs w:val="24"/>
          </w:rPr>
          <w:delText>/supervisor</w:delText>
        </w:r>
      </w:del>
      <w:ins w:id="193" w:author="Barron, Cindy" w:date="2018-01-09T14:14:00Z">
        <w:r w:rsidR="00BA0433" w:rsidRPr="00104C3E">
          <w:rPr>
            <w:rFonts w:ascii="Arial" w:hAnsi="Arial" w:cs="Arial"/>
            <w:sz w:val="24"/>
            <w:szCs w:val="24"/>
          </w:rPr>
          <w:t>,</w:t>
        </w:r>
      </w:ins>
      <w:r w:rsidRPr="00104C3E">
        <w:rPr>
          <w:rFonts w:ascii="Arial" w:hAnsi="Arial" w:cs="Arial"/>
          <w:sz w:val="24"/>
          <w:szCs w:val="24"/>
        </w:rPr>
        <w:t xml:space="preserve"> with the assistance of the college </w:t>
      </w:r>
      <w:del w:id="194" w:author="Mccutcheon, Crystal" w:date="2018-01-08T11:59:00Z">
        <w:r w:rsidRPr="00104C3E" w:rsidDel="00F1228A">
          <w:rPr>
            <w:rFonts w:ascii="Arial" w:hAnsi="Arial" w:cs="Arial"/>
            <w:sz w:val="24"/>
            <w:szCs w:val="24"/>
          </w:rPr>
          <w:delText>personnel office</w:delText>
        </w:r>
      </w:del>
      <w:ins w:id="195" w:author="Mccutcheon, Crystal" w:date="2018-01-08T11:59:00Z">
        <w:r w:rsidR="00F1228A" w:rsidRPr="00104C3E">
          <w:rPr>
            <w:rFonts w:ascii="Arial" w:hAnsi="Arial" w:cs="Arial"/>
            <w:sz w:val="24"/>
            <w:szCs w:val="24"/>
          </w:rPr>
          <w:t>Human Resources Office</w:t>
        </w:r>
      </w:ins>
      <w:r w:rsidRPr="00104C3E">
        <w:rPr>
          <w:rFonts w:ascii="Arial" w:hAnsi="Arial" w:cs="Arial"/>
          <w:sz w:val="24"/>
          <w:szCs w:val="24"/>
        </w:rPr>
        <w:t xml:space="preserve"> </w:t>
      </w:r>
      <w:del w:id="196" w:author="Mccutcheon, Crystal" w:date="2018-01-08T12:07:00Z">
        <w:r w:rsidRPr="00104C3E" w:rsidDel="00F1228A">
          <w:rPr>
            <w:rFonts w:ascii="Arial" w:hAnsi="Arial" w:cs="Arial"/>
            <w:sz w:val="24"/>
            <w:szCs w:val="24"/>
          </w:rPr>
          <w:delText>or</w:delText>
        </w:r>
      </w:del>
      <w:ins w:id="197" w:author="Mccutcheon, Crystal" w:date="2018-01-08T12:07:00Z">
        <w:r w:rsidR="00F1228A" w:rsidRPr="00104C3E">
          <w:rPr>
            <w:rFonts w:ascii="Arial" w:hAnsi="Arial" w:cs="Arial"/>
            <w:sz w:val="24"/>
            <w:szCs w:val="24"/>
          </w:rPr>
          <w:t>and/or</w:t>
        </w:r>
      </w:ins>
      <w:r w:rsidRPr="00104C3E">
        <w:rPr>
          <w:rFonts w:ascii="Arial" w:hAnsi="Arial" w:cs="Arial"/>
          <w:sz w:val="24"/>
          <w:szCs w:val="24"/>
        </w:rPr>
        <w:t xml:space="preserve"> the District’s Human Resources </w:t>
      </w:r>
      <w:r w:rsidR="00BE4352" w:rsidRPr="00104C3E">
        <w:rPr>
          <w:rFonts w:ascii="Arial" w:hAnsi="Arial" w:cs="Arial"/>
          <w:sz w:val="24"/>
          <w:szCs w:val="24"/>
        </w:rPr>
        <w:t>O</w:t>
      </w:r>
      <w:r w:rsidRPr="00104C3E">
        <w:rPr>
          <w:rFonts w:ascii="Arial" w:hAnsi="Arial" w:cs="Arial"/>
          <w:sz w:val="24"/>
          <w:szCs w:val="24"/>
        </w:rPr>
        <w:t>ffice</w:t>
      </w:r>
      <w:ins w:id="198" w:author="Mccutcheon, Crystal" w:date="2018-01-16T11:40:00Z">
        <w:r w:rsidR="00DC2E95" w:rsidRPr="00104C3E">
          <w:rPr>
            <w:rFonts w:ascii="Arial" w:hAnsi="Arial" w:cs="Arial"/>
            <w:sz w:val="24"/>
            <w:szCs w:val="24"/>
          </w:rPr>
          <w:t>,</w:t>
        </w:r>
      </w:ins>
      <w:r w:rsidRPr="00104C3E">
        <w:rPr>
          <w:rFonts w:ascii="Arial" w:hAnsi="Arial" w:cs="Arial"/>
          <w:sz w:val="24"/>
          <w:szCs w:val="24"/>
        </w:rPr>
        <w:t xml:space="preserve"> will participate in a timely, good faith interactive </w:t>
      </w:r>
      <w:del w:id="199" w:author="Mccutcheon, Crystal" w:date="2018-01-08T12:07:00Z">
        <w:r w:rsidRPr="00104C3E" w:rsidDel="00F1228A">
          <w:rPr>
            <w:rFonts w:ascii="Arial" w:hAnsi="Arial" w:cs="Arial"/>
            <w:sz w:val="24"/>
            <w:szCs w:val="24"/>
          </w:rPr>
          <w:delText xml:space="preserve">discussion </w:delText>
        </w:r>
      </w:del>
      <w:ins w:id="200" w:author="Mccutcheon, Crystal" w:date="2018-01-08T12:07:00Z">
        <w:r w:rsidR="00F1228A" w:rsidRPr="00104C3E">
          <w:rPr>
            <w:rFonts w:ascii="Arial" w:hAnsi="Arial" w:cs="Arial"/>
            <w:sz w:val="24"/>
            <w:szCs w:val="24"/>
          </w:rPr>
          <w:t xml:space="preserve">process </w:t>
        </w:r>
      </w:ins>
      <w:r w:rsidRPr="00104C3E">
        <w:rPr>
          <w:rFonts w:ascii="Arial" w:hAnsi="Arial" w:cs="Arial"/>
          <w:sz w:val="24"/>
          <w:szCs w:val="24"/>
        </w:rPr>
        <w:t xml:space="preserve">concerning the functional limitations, the </w:t>
      </w:r>
      <w:ins w:id="201" w:author="Mccutcheon, Crystal" w:date="2018-01-08T12:07:00Z">
        <w:r w:rsidR="00F1228A" w:rsidRPr="00104C3E">
          <w:rPr>
            <w:rFonts w:ascii="Arial" w:hAnsi="Arial" w:cs="Arial"/>
            <w:sz w:val="24"/>
            <w:szCs w:val="24"/>
          </w:rPr>
          <w:t xml:space="preserve">employee’s </w:t>
        </w:r>
      </w:ins>
      <w:r w:rsidRPr="00104C3E">
        <w:rPr>
          <w:rFonts w:ascii="Arial" w:hAnsi="Arial" w:cs="Arial"/>
          <w:sz w:val="24"/>
          <w:szCs w:val="24"/>
        </w:rPr>
        <w:t xml:space="preserve">ability to perform the essential functions of the job with or without accommodation, and to determine the possibility of </w:t>
      </w:r>
      <w:del w:id="202" w:author="Mccutcheon, Crystal" w:date="2018-01-08T12:00:00Z">
        <w:r w:rsidRPr="00104C3E" w:rsidDel="00F1228A">
          <w:rPr>
            <w:rFonts w:ascii="Arial" w:hAnsi="Arial" w:cs="Arial"/>
            <w:sz w:val="24"/>
            <w:szCs w:val="24"/>
          </w:rPr>
          <w:delText xml:space="preserve">an </w:delText>
        </w:r>
      </w:del>
      <w:r w:rsidRPr="00104C3E">
        <w:rPr>
          <w:rFonts w:ascii="Arial" w:hAnsi="Arial" w:cs="Arial"/>
          <w:sz w:val="24"/>
          <w:szCs w:val="24"/>
        </w:rPr>
        <w:t>effective accommodation</w:t>
      </w:r>
      <w:ins w:id="203" w:author="Mccutcheon, Crystal" w:date="2018-01-08T12:00:00Z">
        <w:r w:rsidR="00F1228A" w:rsidRPr="00104C3E">
          <w:rPr>
            <w:rFonts w:ascii="Arial" w:hAnsi="Arial" w:cs="Arial"/>
            <w:sz w:val="24"/>
            <w:szCs w:val="24"/>
          </w:rPr>
          <w:t>(s)</w:t>
        </w:r>
      </w:ins>
      <w:r w:rsidRPr="00104C3E">
        <w:rPr>
          <w:rFonts w:ascii="Arial" w:hAnsi="Arial" w:cs="Arial"/>
          <w:sz w:val="24"/>
          <w:szCs w:val="24"/>
        </w:rPr>
        <w:t xml:space="preserve">.  Employees will be afforded the opportunity to have a representative present </w:t>
      </w:r>
      <w:del w:id="204" w:author="Mccutcheon, Crystal" w:date="2018-01-08T12:00:00Z">
        <w:r w:rsidRPr="00104C3E" w:rsidDel="00F1228A">
          <w:rPr>
            <w:rFonts w:ascii="Arial" w:hAnsi="Arial" w:cs="Arial"/>
            <w:sz w:val="24"/>
            <w:szCs w:val="24"/>
          </w:rPr>
          <w:delText xml:space="preserve">during </w:delText>
        </w:r>
      </w:del>
      <w:ins w:id="205" w:author="Mccutcheon, Crystal" w:date="2018-01-08T12:00:00Z">
        <w:r w:rsidR="00F1228A" w:rsidRPr="00104C3E">
          <w:rPr>
            <w:rFonts w:ascii="Arial" w:hAnsi="Arial" w:cs="Arial"/>
            <w:sz w:val="24"/>
            <w:szCs w:val="24"/>
          </w:rPr>
          <w:t xml:space="preserve">throughout </w:t>
        </w:r>
      </w:ins>
      <w:r w:rsidRPr="00104C3E">
        <w:rPr>
          <w:rFonts w:ascii="Arial" w:hAnsi="Arial" w:cs="Arial"/>
          <w:sz w:val="24"/>
          <w:szCs w:val="24"/>
        </w:rPr>
        <w:t xml:space="preserve">the interactive </w:t>
      </w:r>
      <w:del w:id="206" w:author="Mccutcheon, Crystal" w:date="2018-01-08T12:00:00Z">
        <w:r w:rsidRPr="00104C3E" w:rsidDel="00F1228A">
          <w:rPr>
            <w:rFonts w:ascii="Arial" w:hAnsi="Arial" w:cs="Arial"/>
            <w:sz w:val="24"/>
            <w:szCs w:val="24"/>
          </w:rPr>
          <w:delText>discussion</w:delText>
        </w:r>
      </w:del>
      <w:ins w:id="207" w:author="Mccutcheon, Crystal" w:date="2018-01-08T12:00:00Z">
        <w:r w:rsidR="00F1228A" w:rsidRPr="00104C3E">
          <w:rPr>
            <w:rFonts w:ascii="Arial" w:hAnsi="Arial" w:cs="Arial"/>
            <w:sz w:val="24"/>
            <w:szCs w:val="24"/>
          </w:rPr>
          <w:t>process</w:t>
        </w:r>
      </w:ins>
      <w:r w:rsidRPr="00104C3E">
        <w:rPr>
          <w:rFonts w:ascii="Arial" w:hAnsi="Arial" w:cs="Arial"/>
          <w:sz w:val="24"/>
          <w:szCs w:val="24"/>
        </w:rPr>
        <w:t>.</w:t>
      </w:r>
    </w:p>
    <w:p w14:paraId="45F0B6AD" w14:textId="77777777" w:rsidR="00685B01" w:rsidRPr="00104C3E" w:rsidRDefault="00685B01" w:rsidP="00D063F5">
      <w:pPr>
        <w:spacing w:after="0" w:line="240" w:lineRule="auto"/>
        <w:jc w:val="both"/>
        <w:rPr>
          <w:rFonts w:ascii="Arial" w:hAnsi="Arial" w:cs="Arial"/>
          <w:sz w:val="24"/>
          <w:szCs w:val="24"/>
        </w:rPr>
      </w:pPr>
    </w:p>
    <w:p w14:paraId="3E9CECEE" w14:textId="77777777" w:rsidR="00D063F5" w:rsidRPr="00104C3E" w:rsidRDefault="00D063F5" w:rsidP="00D063F5">
      <w:pPr>
        <w:spacing w:after="0" w:line="240" w:lineRule="auto"/>
        <w:jc w:val="both"/>
        <w:rPr>
          <w:rFonts w:ascii="Arial" w:hAnsi="Arial" w:cs="Arial"/>
          <w:sz w:val="24"/>
          <w:szCs w:val="24"/>
        </w:rPr>
      </w:pPr>
    </w:p>
    <w:p w14:paraId="253A3763" w14:textId="77777777" w:rsidR="00D063F5" w:rsidRPr="00104C3E" w:rsidRDefault="00D063F5" w:rsidP="00D063F5">
      <w:pPr>
        <w:spacing w:after="0" w:line="240" w:lineRule="auto"/>
        <w:jc w:val="both"/>
        <w:rPr>
          <w:rFonts w:ascii="Arial" w:hAnsi="Arial" w:cs="Arial"/>
          <w:sz w:val="24"/>
          <w:szCs w:val="24"/>
        </w:rPr>
      </w:pPr>
      <w:r w:rsidRPr="00104C3E">
        <w:rPr>
          <w:rFonts w:ascii="Arial" w:hAnsi="Arial" w:cs="Arial"/>
          <w:sz w:val="24"/>
          <w:szCs w:val="24"/>
        </w:rPr>
        <w:t>Reasonable accommodation</w:t>
      </w:r>
      <w:ins w:id="208" w:author="Mccutcheon, Crystal" w:date="2018-01-08T12:08:00Z">
        <w:r w:rsidR="00F1228A" w:rsidRPr="00104C3E">
          <w:rPr>
            <w:rFonts w:ascii="Arial" w:hAnsi="Arial" w:cs="Arial"/>
            <w:sz w:val="24"/>
            <w:szCs w:val="24"/>
          </w:rPr>
          <w:t>s</w:t>
        </w:r>
      </w:ins>
      <w:r w:rsidRPr="00104C3E">
        <w:rPr>
          <w:rFonts w:ascii="Arial" w:hAnsi="Arial" w:cs="Arial"/>
          <w:sz w:val="24"/>
          <w:szCs w:val="24"/>
        </w:rPr>
        <w:t xml:space="preserve"> can include, but </w:t>
      </w:r>
      <w:del w:id="209" w:author="Mccutcheon, Crystal" w:date="2018-01-08T12:08:00Z">
        <w:r w:rsidRPr="00104C3E" w:rsidDel="00F1228A">
          <w:rPr>
            <w:rFonts w:ascii="Arial" w:hAnsi="Arial" w:cs="Arial"/>
            <w:sz w:val="24"/>
            <w:szCs w:val="24"/>
          </w:rPr>
          <w:delText xml:space="preserve">is </w:delText>
        </w:r>
      </w:del>
      <w:ins w:id="210" w:author="Mccutcheon, Crystal" w:date="2018-01-08T12:08:00Z">
        <w:r w:rsidR="00F1228A" w:rsidRPr="00104C3E">
          <w:rPr>
            <w:rFonts w:ascii="Arial" w:hAnsi="Arial" w:cs="Arial"/>
            <w:sz w:val="24"/>
            <w:szCs w:val="24"/>
          </w:rPr>
          <w:t xml:space="preserve">are </w:t>
        </w:r>
      </w:ins>
      <w:r w:rsidRPr="00104C3E">
        <w:rPr>
          <w:rFonts w:ascii="Arial" w:hAnsi="Arial" w:cs="Arial"/>
          <w:sz w:val="24"/>
          <w:szCs w:val="24"/>
        </w:rPr>
        <w:t xml:space="preserve">not limited to, modifying </w:t>
      </w:r>
      <w:del w:id="211" w:author="Mccutcheon, Crystal" w:date="2018-01-08T12:08:00Z">
        <w:r w:rsidRPr="00104C3E" w:rsidDel="00F1228A">
          <w:rPr>
            <w:rFonts w:ascii="Arial" w:hAnsi="Arial" w:cs="Arial"/>
            <w:sz w:val="24"/>
            <w:szCs w:val="24"/>
          </w:rPr>
          <w:delText>job duties</w:delText>
        </w:r>
      </w:del>
      <w:ins w:id="212" w:author="Mccutcheon, Crystal" w:date="2018-01-08T12:08:00Z">
        <w:r w:rsidR="00F1228A" w:rsidRPr="00104C3E">
          <w:rPr>
            <w:rFonts w:ascii="Arial" w:hAnsi="Arial" w:cs="Arial"/>
            <w:sz w:val="24"/>
            <w:szCs w:val="24"/>
          </w:rPr>
          <w:t xml:space="preserve">how </w:t>
        </w:r>
      </w:ins>
      <w:ins w:id="213" w:author="Barron, Cindy" w:date="2018-01-09T14:16:00Z">
        <w:r w:rsidR="00BA0433" w:rsidRPr="00104C3E">
          <w:rPr>
            <w:rFonts w:ascii="Arial" w:hAnsi="Arial" w:cs="Arial"/>
            <w:sz w:val="24"/>
            <w:szCs w:val="24"/>
          </w:rPr>
          <w:t xml:space="preserve">a </w:t>
        </w:r>
      </w:ins>
      <w:ins w:id="214" w:author="Mccutcheon, Crystal" w:date="2018-01-08T12:08:00Z">
        <w:r w:rsidR="00F1228A" w:rsidRPr="00104C3E">
          <w:rPr>
            <w:rFonts w:ascii="Arial" w:hAnsi="Arial" w:cs="Arial"/>
            <w:sz w:val="24"/>
            <w:szCs w:val="24"/>
          </w:rPr>
          <w:t xml:space="preserve">task </w:t>
        </w:r>
      </w:ins>
      <w:ins w:id="215" w:author="Barron, Cindy" w:date="2018-01-09T14:17:00Z">
        <w:del w:id="216" w:author="Mccutcheon, Crystal" w:date="2019-01-14T12:28:00Z">
          <w:r w:rsidR="00BA0433" w:rsidRPr="00104C3E" w:rsidDel="00F37C9E">
            <w:rPr>
              <w:rFonts w:ascii="Arial" w:hAnsi="Arial" w:cs="Arial"/>
              <w:sz w:val="24"/>
              <w:szCs w:val="24"/>
            </w:rPr>
            <w:delText xml:space="preserve"> </w:delText>
          </w:r>
        </w:del>
        <w:r w:rsidR="00BA0433" w:rsidRPr="00104C3E">
          <w:rPr>
            <w:rFonts w:ascii="Arial" w:hAnsi="Arial" w:cs="Arial"/>
            <w:sz w:val="24"/>
            <w:szCs w:val="24"/>
          </w:rPr>
          <w:t>is</w:t>
        </w:r>
      </w:ins>
      <w:ins w:id="217" w:author="Mccutcheon, Crystal" w:date="2018-01-08T12:08:00Z">
        <w:r w:rsidR="00F1228A" w:rsidRPr="00104C3E">
          <w:rPr>
            <w:rFonts w:ascii="Arial" w:hAnsi="Arial" w:cs="Arial"/>
            <w:sz w:val="24"/>
            <w:szCs w:val="24"/>
          </w:rPr>
          <w:t xml:space="preserve"> </w:t>
        </w:r>
      </w:ins>
      <w:ins w:id="218" w:author="Mccutcheon, Crystal" w:date="2018-01-09T09:20:00Z">
        <w:r w:rsidR="00133B6B" w:rsidRPr="00104C3E">
          <w:rPr>
            <w:rFonts w:ascii="Arial" w:hAnsi="Arial" w:cs="Arial"/>
            <w:sz w:val="24"/>
            <w:szCs w:val="24"/>
          </w:rPr>
          <w:t>performed</w:t>
        </w:r>
      </w:ins>
      <w:r w:rsidRPr="00104C3E">
        <w:rPr>
          <w:rFonts w:ascii="Arial" w:hAnsi="Arial" w:cs="Arial"/>
          <w:sz w:val="24"/>
          <w:szCs w:val="24"/>
        </w:rPr>
        <w:t xml:space="preserve">, changing the work shift, providing paid or unpaid leaves </w:t>
      </w:r>
      <w:ins w:id="219" w:author="Mccutcheon, Crystal" w:date="2018-01-08T12:08:00Z">
        <w:r w:rsidR="00F1228A" w:rsidRPr="00104C3E">
          <w:rPr>
            <w:rFonts w:ascii="Arial" w:hAnsi="Arial" w:cs="Arial"/>
            <w:sz w:val="24"/>
            <w:szCs w:val="24"/>
          </w:rPr>
          <w:t xml:space="preserve">of absence </w:t>
        </w:r>
      </w:ins>
      <w:r w:rsidRPr="00104C3E">
        <w:rPr>
          <w:rFonts w:ascii="Arial" w:hAnsi="Arial" w:cs="Arial"/>
          <w:sz w:val="24"/>
          <w:szCs w:val="24"/>
        </w:rPr>
        <w:t xml:space="preserve">for </w:t>
      </w:r>
      <w:r w:rsidRPr="00104C3E">
        <w:rPr>
          <w:rFonts w:ascii="Arial" w:hAnsi="Arial" w:cs="Arial"/>
          <w:sz w:val="24"/>
          <w:szCs w:val="24"/>
        </w:rPr>
        <w:lastRenderedPageBreak/>
        <w:t xml:space="preserve">medical care, </w:t>
      </w:r>
      <w:del w:id="220" w:author="Mccutcheon, Crystal" w:date="2018-01-08T12:08:00Z">
        <w:r w:rsidRPr="00104C3E" w:rsidDel="00F1228A">
          <w:rPr>
            <w:rFonts w:ascii="Arial" w:hAnsi="Arial" w:cs="Arial"/>
            <w:sz w:val="24"/>
            <w:szCs w:val="24"/>
          </w:rPr>
          <w:delText>accommodating schedules</w:delText>
        </w:r>
      </w:del>
      <w:del w:id="221" w:author="Mccutcheon, Crystal" w:date="2019-01-14T12:28:00Z">
        <w:r w:rsidRPr="00104C3E" w:rsidDel="00F37C9E">
          <w:rPr>
            <w:rFonts w:ascii="Arial" w:hAnsi="Arial" w:cs="Arial"/>
            <w:sz w:val="24"/>
            <w:szCs w:val="24"/>
          </w:rPr>
          <w:delText xml:space="preserve">, </w:delText>
        </w:r>
      </w:del>
      <w:r w:rsidRPr="00104C3E">
        <w:rPr>
          <w:rFonts w:ascii="Arial" w:hAnsi="Arial" w:cs="Arial"/>
          <w:sz w:val="24"/>
          <w:szCs w:val="24"/>
        </w:rPr>
        <w:t xml:space="preserve">modifying the </w:t>
      </w:r>
      <w:ins w:id="222" w:author="Mccutcheon, Crystal" w:date="2018-01-08T12:09:00Z">
        <w:r w:rsidR="000E279D" w:rsidRPr="00104C3E">
          <w:rPr>
            <w:rFonts w:ascii="Arial" w:hAnsi="Arial" w:cs="Arial"/>
            <w:sz w:val="24"/>
            <w:szCs w:val="24"/>
          </w:rPr>
          <w:t xml:space="preserve">employee’s </w:t>
        </w:r>
        <w:r w:rsidR="00F1228A" w:rsidRPr="00104C3E">
          <w:rPr>
            <w:rFonts w:ascii="Arial" w:hAnsi="Arial" w:cs="Arial"/>
            <w:sz w:val="24"/>
            <w:szCs w:val="24"/>
          </w:rPr>
          <w:t xml:space="preserve">physical </w:t>
        </w:r>
      </w:ins>
      <w:r w:rsidRPr="00104C3E">
        <w:rPr>
          <w:rFonts w:ascii="Arial" w:hAnsi="Arial" w:cs="Arial"/>
          <w:sz w:val="24"/>
          <w:szCs w:val="24"/>
        </w:rPr>
        <w:t>work area, and providing mechanical or electronic aids</w:t>
      </w:r>
      <w:r w:rsidR="00407F7F" w:rsidRPr="00104C3E">
        <w:rPr>
          <w:rFonts w:ascii="Arial" w:hAnsi="Arial" w:cs="Arial"/>
          <w:sz w:val="24"/>
          <w:szCs w:val="24"/>
        </w:rPr>
        <w:t>, possibly subject to negotiation with the union if applicable</w:t>
      </w:r>
      <w:r w:rsidRPr="00104C3E">
        <w:rPr>
          <w:rFonts w:ascii="Arial" w:hAnsi="Arial" w:cs="Arial"/>
          <w:sz w:val="24"/>
          <w:szCs w:val="24"/>
        </w:rPr>
        <w:t>.</w:t>
      </w:r>
    </w:p>
    <w:p w14:paraId="456B8B09" w14:textId="77777777" w:rsidR="00D063F5" w:rsidRPr="00104C3E" w:rsidRDefault="00D063F5" w:rsidP="00D063F5">
      <w:pPr>
        <w:spacing w:after="0" w:line="240" w:lineRule="auto"/>
        <w:jc w:val="both"/>
        <w:rPr>
          <w:rFonts w:ascii="Arial" w:hAnsi="Arial" w:cs="Arial"/>
          <w:sz w:val="24"/>
          <w:szCs w:val="24"/>
        </w:rPr>
      </w:pPr>
    </w:p>
    <w:p w14:paraId="49C1A957" w14:textId="77777777" w:rsidR="00D063F5" w:rsidRPr="00104C3E" w:rsidDel="00833B6D" w:rsidRDefault="00D063F5" w:rsidP="00D063F5">
      <w:pPr>
        <w:spacing w:after="0" w:line="240" w:lineRule="auto"/>
        <w:jc w:val="both"/>
        <w:rPr>
          <w:del w:id="223" w:author="Mccutcheon, Crystal" w:date="2019-01-14T11:20:00Z"/>
          <w:rFonts w:ascii="Arial" w:hAnsi="Arial" w:cs="Arial"/>
          <w:sz w:val="24"/>
          <w:szCs w:val="24"/>
        </w:rPr>
      </w:pPr>
      <w:del w:id="224" w:author="Mccutcheon, Crystal" w:date="2019-01-14T11:20:00Z">
        <w:r w:rsidRPr="00104C3E" w:rsidDel="00833B6D">
          <w:rPr>
            <w:rFonts w:ascii="Arial" w:hAnsi="Arial" w:cs="Arial"/>
            <w:sz w:val="24"/>
            <w:szCs w:val="24"/>
          </w:rPr>
          <w:delText>The Chancellor or designee is authorized to establish guidelines to ensure consistent application of the Board’s Policy.</w:delText>
        </w:r>
      </w:del>
    </w:p>
    <w:p w14:paraId="258A5CFA" w14:textId="77777777" w:rsidR="00685B01" w:rsidRPr="00104C3E" w:rsidRDefault="00685B01" w:rsidP="00D063F5">
      <w:pPr>
        <w:spacing w:after="0" w:line="240" w:lineRule="auto"/>
        <w:jc w:val="both"/>
        <w:rPr>
          <w:rFonts w:ascii="Arial" w:hAnsi="Arial" w:cs="Arial"/>
          <w:sz w:val="24"/>
          <w:szCs w:val="24"/>
        </w:rPr>
      </w:pPr>
    </w:p>
    <w:p w14:paraId="481DABA7" w14:textId="77777777" w:rsidR="00685B01" w:rsidRPr="00104C3E" w:rsidRDefault="00833B6D" w:rsidP="00D063F5">
      <w:pPr>
        <w:spacing w:after="0" w:line="240" w:lineRule="auto"/>
        <w:jc w:val="both"/>
        <w:rPr>
          <w:rFonts w:ascii="Arial" w:hAnsi="Arial" w:cs="Arial"/>
          <w:sz w:val="24"/>
          <w:szCs w:val="24"/>
        </w:rPr>
      </w:pPr>
      <w:ins w:id="225" w:author="Mccutcheon, Crystal" w:date="2019-01-14T11:21:00Z">
        <w:r w:rsidRPr="00104C3E">
          <w:rPr>
            <w:rFonts w:ascii="Arial" w:hAnsi="Arial" w:cs="Arial"/>
            <w:sz w:val="24"/>
            <w:szCs w:val="24"/>
          </w:rPr>
          <w:t xml:space="preserve">Employees who </w:t>
        </w:r>
      </w:ins>
      <w:ins w:id="226" w:author="Mccutcheon, Crystal" w:date="2019-01-28T10:11:00Z">
        <w:r w:rsidR="00B87971" w:rsidRPr="00104C3E">
          <w:rPr>
            <w:rFonts w:ascii="Arial" w:hAnsi="Arial" w:cs="Arial"/>
            <w:sz w:val="24"/>
            <w:szCs w:val="24"/>
          </w:rPr>
          <w:t>engage in discrimination, harassment, or retaliation</w:t>
        </w:r>
      </w:ins>
      <w:ins w:id="227" w:author="Mccutcheon, Crystal" w:date="2019-01-14T11:21:00Z">
        <w:r w:rsidRPr="00104C3E">
          <w:rPr>
            <w:rFonts w:ascii="Arial" w:hAnsi="Arial" w:cs="Arial"/>
            <w:sz w:val="24"/>
            <w:szCs w:val="24"/>
          </w:rPr>
          <w:t xml:space="preserve"> will be subject to disciplinary action up to and including termination.  Students who </w:t>
        </w:r>
      </w:ins>
      <w:ins w:id="228" w:author="Mccutcheon, Crystal" w:date="2019-01-28T10:12:00Z">
        <w:r w:rsidR="00B87971" w:rsidRPr="00104C3E">
          <w:rPr>
            <w:rFonts w:ascii="Arial" w:hAnsi="Arial" w:cs="Arial"/>
            <w:sz w:val="24"/>
            <w:szCs w:val="24"/>
          </w:rPr>
          <w:t xml:space="preserve">engage in discrimination, harassment, or retaliation </w:t>
        </w:r>
      </w:ins>
      <w:ins w:id="229" w:author="Mccutcheon, Crystal" w:date="2019-01-14T11:21:00Z">
        <w:r w:rsidRPr="00104C3E">
          <w:rPr>
            <w:rFonts w:ascii="Arial" w:hAnsi="Arial" w:cs="Arial"/>
            <w:sz w:val="24"/>
            <w:szCs w:val="24"/>
          </w:rPr>
          <w:t>will be subject to disciplinary measures up to and including expulsion.</w:t>
        </w:r>
      </w:ins>
    </w:p>
    <w:p w14:paraId="354EEE6D" w14:textId="77777777" w:rsidR="00685B01" w:rsidRPr="00104C3E" w:rsidRDefault="00685B01" w:rsidP="00D063F5">
      <w:pPr>
        <w:spacing w:after="0" w:line="240" w:lineRule="auto"/>
        <w:jc w:val="both"/>
        <w:rPr>
          <w:rFonts w:ascii="Arial" w:hAnsi="Arial" w:cs="Arial"/>
          <w:sz w:val="24"/>
          <w:szCs w:val="24"/>
        </w:rPr>
      </w:pPr>
    </w:p>
    <w:p w14:paraId="301D8D63" w14:textId="77777777" w:rsidR="00685B01" w:rsidRPr="00104C3E" w:rsidDel="005A5414" w:rsidRDefault="00685B01" w:rsidP="00D063F5">
      <w:pPr>
        <w:spacing w:after="0" w:line="240" w:lineRule="auto"/>
        <w:jc w:val="both"/>
        <w:rPr>
          <w:del w:id="230" w:author="Mccutcheon, Crystal" w:date="2018-01-10T11:20:00Z"/>
          <w:rFonts w:ascii="Arial" w:hAnsi="Arial" w:cs="Arial"/>
          <w:sz w:val="24"/>
          <w:szCs w:val="24"/>
        </w:rPr>
      </w:pPr>
    </w:p>
    <w:p w14:paraId="78C5D4DF" w14:textId="77777777" w:rsidR="00685B01" w:rsidRPr="00104C3E" w:rsidDel="005A5414" w:rsidRDefault="00685B01" w:rsidP="00D063F5">
      <w:pPr>
        <w:spacing w:after="0" w:line="240" w:lineRule="auto"/>
        <w:jc w:val="both"/>
        <w:rPr>
          <w:del w:id="231" w:author="Mccutcheon, Crystal" w:date="2018-01-10T11:20:00Z"/>
          <w:rFonts w:ascii="Arial" w:hAnsi="Arial" w:cs="Arial"/>
          <w:sz w:val="24"/>
          <w:szCs w:val="24"/>
        </w:rPr>
      </w:pPr>
    </w:p>
    <w:p w14:paraId="58845AE8" w14:textId="77777777" w:rsidR="00685B01" w:rsidRPr="00104C3E" w:rsidDel="005A5414" w:rsidRDefault="00685B01" w:rsidP="00D063F5">
      <w:pPr>
        <w:spacing w:after="0" w:line="240" w:lineRule="auto"/>
        <w:jc w:val="both"/>
        <w:rPr>
          <w:del w:id="232" w:author="Mccutcheon, Crystal" w:date="2018-01-10T11:20:00Z"/>
          <w:rFonts w:ascii="Arial" w:hAnsi="Arial" w:cs="Arial"/>
          <w:sz w:val="24"/>
          <w:szCs w:val="24"/>
        </w:rPr>
      </w:pPr>
    </w:p>
    <w:p w14:paraId="68A065B3" w14:textId="77777777" w:rsidR="00685B01" w:rsidRPr="00104C3E" w:rsidRDefault="00685B01" w:rsidP="00D063F5">
      <w:pPr>
        <w:spacing w:after="0" w:line="240" w:lineRule="auto"/>
        <w:jc w:val="both"/>
        <w:rPr>
          <w:rFonts w:ascii="Arial" w:hAnsi="Arial" w:cs="Arial"/>
          <w:sz w:val="24"/>
          <w:szCs w:val="24"/>
        </w:rPr>
      </w:pPr>
    </w:p>
    <w:p w14:paraId="6C6A61AF" w14:textId="77777777" w:rsidR="004912FE" w:rsidRPr="00104C3E" w:rsidRDefault="004912FE" w:rsidP="00D063F5">
      <w:pPr>
        <w:spacing w:after="0" w:line="240" w:lineRule="auto"/>
        <w:jc w:val="both"/>
        <w:rPr>
          <w:rFonts w:ascii="Arial" w:hAnsi="Arial" w:cs="Arial"/>
          <w:sz w:val="24"/>
          <w:szCs w:val="24"/>
        </w:rPr>
      </w:pPr>
    </w:p>
    <w:p w14:paraId="483278B9" w14:textId="77777777" w:rsidR="00590EB2" w:rsidRPr="00104C3E" w:rsidRDefault="00CF17DA" w:rsidP="00D063F5">
      <w:pPr>
        <w:spacing w:after="0" w:line="240" w:lineRule="auto"/>
        <w:jc w:val="both"/>
        <w:rPr>
          <w:rFonts w:ascii="Arial" w:hAnsi="Arial" w:cs="Arial"/>
          <w:sz w:val="24"/>
          <w:szCs w:val="24"/>
        </w:rPr>
      </w:pPr>
      <w:r w:rsidRPr="00104C3E">
        <w:rPr>
          <w:rFonts w:ascii="Arial" w:hAnsi="Arial" w:cs="Arial"/>
          <w:sz w:val="24"/>
          <w:szCs w:val="24"/>
        </w:rPr>
        <w:t xml:space="preserve">Renumbered from CCCD Policies </w:t>
      </w:r>
      <w:r w:rsidR="00590EB2" w:rsidRPr="00104C3E">
        <w:rPr>
          <w:rFonts w:ascii="Arial" w:hAnsi="Arial" w:cs="Arial"/>
          <w:sz w:val="24"/>
          <w:szCs w:val="24"/>
        </w:rPr>
        <w:t>1201, 7813 (050-1-14, Spring 2011), and 7817 (050-1-14, Spring 2011</w:t>
      </w:r>
    </w:p>
    <w:p w14:paraId="534E3EAD" w14:textId="77777777" w:rsidR="004912FE" w:rsidRPr="00104C3E" w:rsidRDefault="004912FE" w:rsidP="00D063F5">
      <w:pPr>
        <w:spacing w:after="0" w:line="240" w:lineRule="auto"/>
        <w:jc w:val="both"/>
        <w:rPr>
          <w:ins w:id="233" w:author="Mccutcheon, Crystal" w:date="2018-01-08T10:02:00Z"/>
          <w:rFonts w:ascii="Arial" w:hAnsi="Arial" w:cs="Arial"/>
          <w:sz w:val="24"/>
          <w:szCs w:val="24"/>
        </w:rPr>
      </w:pPr>
      <w:r w:rsidRPr="00104C3E">
        <w:rPr>
          <w:rFonts w:ascii="Arial" w:hAnsi="Arial" w:cs="Arial"/>
          <w:sz w:val="24"/>
          <w:szCs w:val="24"/>
        </w:rPr>
        <w:t xml:space="preserve">Adopted:  </w:t>
      </w:r>
      <w:r w:rsidR="00FB41A9" w:rsidRPr="00104C3E">
        <w:rPr>
          <w:rFonts w:ascii="Arial" w:hAnsi="Arial" w:cs="Arial"/>
          <w:sz w:val="24"/>
          <w:szCs w:val="24"/>
        </w:rPr>
        <w:t>December 2</w:t>
      </w:r>
      <w:r w:rsidR="00E32600" w:rsidRPr="00104C3E">
        <w:rPr>
          <w:rFonts w:ascii="Arial" w:hAnsi="Arial" w:cs="Arial"/>
          <w:sz w:val="24"/>
          <w:szCs w:val="24"/>
        </w:rPr>
        <w:t>, 2013</w:t>
      </w:r>
    </w:p>
    <w:p w14:paraId="7BC75B25" w14:textId="77777777" w:rsidR="00D940F1" w:rsidRPr="00D063F5" w:rsidRDefault="00D940F1" w:rsidP="00D063F5">
      <w:pPr>
        <w:spacing w:after="0" w:line="240" w:lineRule="auto"/>
        <w:jc w:val="both"/>
        <w:rPr>
          <w:rFonts w:ascii="Arial" w:hAnsi="Arial" w:cs="Arial"/>
          <w:sz w:val="24"/>
          <w:szCs w:val="24"/>
        </w:rPr>
      </w:pPr>
      <w:ins w:id="234" w:author="Mccutcheon, Crystal" w:date="2018-01-08T10:02:00Z">
        <w:r w:rsidRPr="00104C3E">
          <w:rPr>
            <w:rFonts w:ascii="Arial" w:hAnsi="Arial" w:cs="Arial"/>
            <w:sz w:val="24"/>
            <w:szCs w:val="24"/>
          </w:rPr>
          <w:t>Rev</w:t>
        </w:r>
      </w:ins>
      <w:ins w:id="235" w:author="Mccutcheon, Crystal" w:date="2018-01-10T11:20:00Z">
        <w:r w:rsidR="005A5414" w:rsidRPr="00104C3E">
          <w:rPr>
            <w:rFonts w:ascii="Arial" w:hAnsi="Arial" w:cs="Arial"/>
            <w:sz w:val="24"/>
            <w:szCs w:val="24"/>
          </w:rPr>
          <w:t xml:space="preserve">ised </w:t>
        </w:r>
      </w:ins>
      <w:ins w:id="236" w:author="Mccutcheon, Crystal" w:date="2018-01-08T10:02:00Z">
        <w:r w:rsidRPr="00104C3E">
          <w:rPr>
            <w:rFonts w:ascii="Arial" w:hAnsi="Arial" w:cs="Arial"/>
            <w:sz w:val="24"/>
            <w:szCs w:val="24"/>
          </w:rPr>
          <w:t>Date</w:t>
        </w:r>
      </w:ins>
    </w:p>
    <w:p w14:paraId="2A0094A7" w14:textId="77777777" w:rsidR="003A2C6A" w:rsidRDefault="003A2C6A" w:rsidP="006B3DF7">
      <w:pPr>
        <w:spacing w:after="0" w:line="240" w:lineRule="auto"/>
        <w:jc w:val="both"/>
        <w:rPr>
          <w:rFonts w:ascii="Arial" w:hAnsi="Arial" w:cs="Arial"/>
          <w:sz w:val="20"/>
          <w:szCs w:val="20"/>
        </w:rPr>
      </w:pPr>
    </w:p>
    <w:sectPr w:rsidR="003A2C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00FBA" w14:textId="77777777" w:rsidR="00EA7D97" w:rsidRDefault="00EA7D97" w:rsidP="00E14BB7">
      <w:pPr>
        <w:spacing w:after="0" w:line="240" w:lineRule="auto"/>
      </w:pPr>
      <w:r>
        <w:separator/>
      </w:r>
    </w:p>
  </w:endnote>
  <w:endnote w:type="continuationSeparator" w:id="0">
    <w:p w14:paraId="2BFC9A5F" w14:textId="77777777" w:rsidR="00EA7D97" w:rsidRDefault="00EA7D97" w:rsidP="00E1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37" w:author="aserban" w:date="2018-02-07T12:12:00Z"/>
  <w:sdt>
    <w:sdtPr>
      <w:id w:val="888765954"/>
      <w:docPartObj>
        <w:docPartGallery w:val="Page Numbers (Bottom of Page)"/>
        <w:docPartUnique/>
      </w:docPartObj>
    </w:sdtPr>
    <w:sdtEndPr>
      <w:rPr>
        <w:noProof/>
      </w:rPr>
    </w:sdtEndPr>
    <w:sdtContent>
      <w:customXmlInsRangeEnd w:id="237"/>
      <w:p w14:paraId="4957DBE6" w14:textId="45E28805" w:rsidR="00E14BB7" w:rsidRDefault="00E14BB7">
        <w:pPr>
          <w:pStyle w:val="Footer"/>
          <w:jc w:val="center"/>
          <w:rPr>
            <w:ins w:id="238" w:author="aserban" w:date="2018-02-07T12:12:00Z"/>
          </w:rPr>
        </w:pPr>
        <w:ins w:id="239" w:author="aserban" w:date="2018-02-07T12:12:00Z">
          <w:r>
            <w:fldChar w:fldCharType="begin"/>
          </w:r>
          <w:r>
            <w:instrText xml:space="preserve"> PAGE   \* MERGEFORMAT </w:instrText>
          </w:r>
          <w:r>
            <w:fldChar w:fldCharType="separate"/>
          </w:r>
        </w:ins>
        <w:r w:rsidR="00232082">
          <w:rPr>
            <w:noProof/>
          </w:rPr>
          <w:t>4</w:t>
        </w:r>
        <w:ins w:id="240" w:author="aserban" w:date="2018-02-07T12:12:00Z">
          <w:r>
            <w:rPr>
              <w:noProof/>
            </w:rPr>
            <w:fldChar w:fldCharType="end"/>
          </w:r>
        </w:ins>
      </w:p>
      <w:customXmlInsRangeStart w:id="241" w:author="aserban" w:date="2018-02-07T12:12:00Z"/>
    </w:sdtContent>
  </w:sdt>
  <w:customXmlInsRangeEnd w:id="241"/>
  <w:p w14:paraId="4A9BD7ED" w14:textId="77777777" w:rsidR="00E14BB7" w:rsidRDefault="00E14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507E1" w14:textId="77777777" w:rsidR="00EA7D97" w:rsidRDefault="00EA7D97" w:rsidP="00E14BB7">
      <w:pPr>
        <w:spacing w:after="0" w:line="240" w:lineRule="auto"/>
      </w:pPr>
      <w:r>
        <w:separator/>
      </w:r>
    </w:p>
  </w:footnote>
  <w:footnote w:type="continuationSeparator" w:id="0">
    <w:p w14:paraId="27C5BC83" w14:textId="77777777" w:rsidR="00EA7D97" w:rsidRDefault="00EA7D97" w:rsidP="00E14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29CB"/>
    <w:multiLevelType w:val="hybridMultilevel"/>
    <w:tmpl w:val="04C8E97E"/>
    <w:lvl w:ilvl="0" w:tplc="287CA41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54016"/>
    <w:multiLevelType w:val="hybridMultilevel"/>
    <w:tmpl w:val="84D8F0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62DBE"/>
    <w:multiLevelType w:val="hybridMultilevel"/>
    <w:tmpl w:val="B186D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234599"/>
    <w:multiLevelType w:val="hybridMultilevel"/>
    <w:tmpl w:val="7BC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43F1"/>
    <w:multiLevelType w:val="hybridMultilevel"/>
    <w:tmpl w:val="88D2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B19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7EC75996"/>
    <w:multiLevelType w:val="hybridMultilevel"/>
    <w:tmpl w:val="2FB45BD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30E47"/>
    <w:multiLevelType w:val="hybridMultilevel"/>
    <w:tmpl w:val="B970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5"/>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utcheon, Crystal">
    <w15:presenceInfo w15:providerId="AD" w15:userId="S-1-5-21-2982881985-421464617-3509494866-229702"/>
  </w15:person>
  <w15:person w15:author="aserban">
    <w15:presenceInfo w15:providerId="None" w15:userId="aserban"/>
  </w15:person>
  <w15:person w15:author="Barron, Cindy">
    <w15:presenceInfo w15:providerId="AD" w15:userId="S-1-5-21-2982881985-421464617-3509494866-3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C"/>
    <w:rsid w:val="00002696"/>
    <w:rsid w:val="000A25FD"/>
    <w:rsid w:val="000E279D"/>
    <w:rsid w:val="000F58CD"/>
    <w:rsid w:val="00104C3E"/>
    <w:rsid w:val="00133B6B"/>
    <w:rsid w:val="00136EDD"/>
    <w:rsid w:val="001462D3"/>
    <w:rsid w:val="00147C06"/>
    <w:rsid w:val="00162C2C"/>
    <w:rsid w:val="00187790"/>
    <w:rsid w:val="0022077C"/>
    <w:rsid w:val="0022627F"/>
    <w:rsid w:val="00232082"/>
    <w:rsid w:val="002404CF"/>
    <w:rsid w:val="002F66F0"/>
    <w:rsid w:val="00326AD2"/>
    <w:rsid w:val="003753B7"/>
    <w:rsid w:val="003A2C6A"/>
    <w:rsid w:val="00407F7F"/>
    <w:rsid w:val="00440A8C"/>
    <w:rsid w:val="004912FE"/>
    <w:rsid w:val="004B3A43"/>
    <w:rsid w:val="004C5D86"/>
    <w:rsid w:val="00502214"/>
    <w:rsid w:val="005773EE"/>
    <w:rsid w:val="00590EB2"/>
    <w:rsid w:val="005A5414"/>
    <w:rsid w:val="005F5DC9"/>
    <w:rsid w:val="0060694E"/>
    <w:rsid w:val="00665E0F"/>
    <w:rsid w:val="00685B01"/>
    <w:rsid w:val="00686014"/>
    <w:rsid w:val="006B3DF7"/>
    <w:rsid w:val="006D0B0E"/>
    <w:rsid w:val="006F112C"/>
    <w:rsid w:val="007132F9"/>
    <w:rsid w:val="00721D03"/>
    <w:rsid w:val="007D5EBF"/>
    <w:rsid w:val="007F077B"/>
    <w:rsid w:val="00813D4E"/>
    <w:rsid w:val="00831E34"/>
    <w:rsid w:val="0083209D"/>
    <w:rsid w:val="00833B6D"/>
    <w:rsid w:val="00881B9F"/>
    <w:rsid w:val="008C72C5"/>
    <w:rsid w:val="009650D3"/>
    <w:rsid w:val="00976473"/>
    <w:rsid w:val="009A08A3"/>
    <w:rsid w:val="009A54A3"/>
    <w:rsid w:val="009D1F96"/>
    <w:rsid w:val="009D6B84"/>
    <w:rsid w:val="009F533F"/>
    <w:rsid w:val="00A14CCB"/>
    <w:rsid w:val="00A4662D"/>
    <w:rsid w:val="00A46A59"/>
    <w:rsid w:val="00A7390C"/>
    <w:rsid w:val="00AA0294"/>
    <w:rsid w:val="00AB38AD"/>
    <w:rsid w:val="00B87971"/>
    <w:rsid w:val="00BA0433"/>
    <w:rsid w:val="00BD0F1D"/>
    <w:rsid w:val="00BE4352"/>
    <w:rsid w:val="00C57A6F"/>
    <w:rsid w:val="00C9386B"/>
    <w:rsid w:val="00C95119"/>
    <w:rsid w:val="00CF17DA"/>
    <w:rsid w:val="00D063F5"/>
    <w:rsid w:val="00D5039E"/>
    <w:rsid w:val="00D50D5A"/>
    <w:rsid w:val="00D54D99"/>
    <w:rsid w:val="00D61263"/>
    <w:rsid w:val="00D940F1"/>
    <w:rsid w:val="00D9602B"/>
    <w:rsid w:val="00DC2E95"/>
    <w:rsid w:val="00DC7A95"/>
    <w:rsid w:val="00DE2CF6"/>
    <w:rsid w:val="00E14BB7"/>
    <w:rsid w:val="00E154D1"/>
    <w:rsid w:val="00E15B62"/>
    <w:rsid w:val="00E32600"/>
    <w:rsid w:val="00EA7D97"/>
    <w:rsid w:val="00F1228A"/>
    <w:rsid w:val="00F37C9E"/>
    <w:rsid w:val="00F72DDF"/>
    <w:rsid w:val="00FB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30A7"/>
  <w15:docId w15:val="{2785AB0B-3906-4722-91DB-2B7A2F17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D5EBF"/>
    <w:pPr>
      <w:keepNext/>
      <w:pageBreakBefore/>
      <w:spacing w:after="480" w:line="240" w:lineRule="auto"/>
      <w:outlineLvl w:val="0"/>
    </w:pPr>
    <w:rPr>
      <w:rFonts w:ascii="Franklin Gothic Book" w:eastAsia="Times New Roman" w:hAnsi="Franklin Gothic Book" w:cs="Franklin Gothic Book"/>
      <w:b/>
      <w:bCs/>
      <w:sz w:val="32"/>
      <w:szCs w:val="32"/>
    </w:rPr>
  </w:style>
  <w:style w:type="paragraph" w:styleId="Heading2">
    <w:name w:val="heading 2"/>
    <w:basedOn w:val="Normal"/>
    <w:link w:val="Heading2Char"/>
    <w:qFormat/>
    <w:rsid w:val="007D5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semiHidden/>
    <w:unhideWhenUsed/>
    <w:qFormat/>
    <w:rsid w:val="007D5EBF"/>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semiHidden/>
    <w:unhideWhenUsed/>
    <w:qFormat/>
    <w:rsid w:val="007D5EBF"/>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1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6F112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F112C"/>
    <w:rPr>
      <w:rFonts w:ascii="Times New Roman" w:eastAsia="Times New Roman" w:hAnsi="Times New Roman" w:cs="Times New Roman"/>
      <w:sz w:val="24"/>
      <w:szCs w:val="20"/>
    </w:rPr>
  </w:style>
  <w:style w:type="paragraph" w:styleId="BodyText">
    <w:name w:val="Body Text"/>
    <w:basedOn w:val="Normal"/>
    <w:link w:val="BodyTextChar"/>
    <w:rsid w:val="00A14CCB"/>
    <w:pPr>
      <w:spacing w:after="120" w:line="240" w:lineRule="auto"/>
    </w:pPr>
    <w:rPr>
      <w:rFonts w:ascii="Franklin Gothic Book" w:eastAsia="Times New Roman" w:hAnsi="Franklin Gothic Book" w:cs="Franklin Gothic Book"/>
    </w:rPr>
  </w:style>
  <w:style w:type="character" w:customStyle="1" w:styleId="BodyTextChar">
    <w:name w:val="Body Text Char"/>
    <w:basedOn w:val="DefaultParagraphFont"/>
    <w:link w:val="BodyText"/>
    <w:rsid w:val="00A14CCB"/>
    <w:rPr>
      <w:rFonts w:ascii="Franklin Gothic Book" w:eastAsia="Times New Roman" w:hAnsi="Franklin Gothic Book" w:cs="Franklin Gothic Book"/>
    </w:rPr>
  </w:style>
  <w:style w:type="paragraph" w:styleId="BodyText2">
    <w:name w:val="Body Text 2"/>
    <w:basedOn w:val="Normal"/>
    <w:link w:val="BodyText2Char"/>
    <w:unhideWhenUsed/>
    <w:rsid w:val="0083209D"/>
    <w:pPr>
      <w:spacing w:after="120" w:line="480" w:lineRule="auto"/>
    </w:pPr>
  </w:style>
  <w:style w:type="character" w:customStyle="1" w:styleId="BodyText2Char">
    <w:name w:val="Body Text 2 Char"/>
    <w:basedOn w:val="DefaultParagraphFont"/>
    <w:link w:val="BodyText2"/>
    <w:rsid w:val="0083209D"/>
  </w:style>
  <w:style w:type="character" w:customStyle="1" w:styleId="Heading1Char">
    <w:name w:val="Heading 1 Char"/>
    <w:basedOn w:val="DefaultParagraphFont"/>
    <w:link w:val="Heading1"/>
    <w:rsid w:val="007D5EBF"/>
    <w:rPr>
      <w:rFonts w:ascii="Franklin Gothic Book" w:eastAsia="Times New Roman" w:hAnsi="Franklin Gothic Book" w:cs="Franklin Gothic Book"/>
      <w:b/>
      <w:bCs/>
      <w:sz w:val="32"/>
      <w:szCs w:val="32"/>
    </w:rPr>
  </w:style>
  <w:style w:type="character" w:customStyle="1" w:styleId="Heading2Char">
    <w:name w:val="Heading 2 Char"/>
    <w:basedOn w:val="DefaultParagraphFont"/>
    <w:link w:val="Heading2"/>
    <w:rsid w:val="007D5E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7D5EBF"/>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7D5EBF"/>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7D5EBF"/>
    <w:pPr>
      <w:tabs>
        <w:tab w:val="left" w:pos="1640"/>
      </w:tabs>
      <w:spacing w:after="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D5EBF"/>
    <w:rPr>
      <w:rFonts w:ascii="Arial" w:eastAsia="Times New Roman" w:hAnsi="Arial" w:cs="Arial"/>
      <w:sz w:val="24"/>
      <w:szCs w:val="24"/>
    </w:rPr>
  </w:style>
  <w:style w:type="paragraph" w:styleId="Footer">
    <w:name w:val="footer"/>
    <w:basedOn w:val="Normal"/>
    <w:link w:val="FooterChar"/>
    <w:uiPriority w:val="99"/>
    <w:rsid w:val="007D5EB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D5EBF"/>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7D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5EBF"/>
    <w:rPr>
      <w:rFonts w:ascii="Courier New" w:eastAsia="Times New Roman" w:hAnsi="Courier New" w:cs="Courier New"/>
      <w:sz w:val="20"/>
      <w:szCs w:val="20"/>
    </w:rPr>
  </w:style>
  <w:style w:type="character" w:styleId="Strong">
    <w:name w:val="Strong"/>
    <w:basedOn w:val="DefaultParagraphFont"/>
    <w:uiPriority w:val="22"/>
    <w:qFormat/>
    <w:rsid w:val="007D5EBF"/>
    <w:rPr>
      <w:b/>
      <w:bCs/>
    </w:rPr>
  </w:style>
  <w:style w:type="paragraph" w:styleId="ListParagraph">
    <w:name w:val="List Paragraph"/>
    <w:basedOn w:val="Normal"/>
    <w:uiPriority w:val="34"/>
    <w:qFormat/>
    <w:rsid w:val="007D5EBF"/>
    <w:pPr>
      <w:spacing w:after="0" w:line="240" w:lineRule="auto"/>
      <w:ind w:left="720"/>
      <w:contextualSpacing/>
    </w:pPr>
    <w:rPr>
      <w:rFonts w:ascii="Franklin Gothic Book" w:eastAsia="Times New Roman" w:hAnsi="Franklin Gothic Book" w:cs="Franklin Gothic Book"/>
    </w:rPr>
  </w:style>
  <w:style w:type="character" w:customStyle="1" w:styleId="updatebodytest1">
    <w:name w:val="updatebodytest1"/>
    <w:basedOn w:val="DefaultParagraphFont"/>
    <w:rsid w:val="007D5EBF"/>
    <w:rPr>
      <w:rFonts w:ascii="Arial" w:hAnsi="Arial" w:cs="Arial" w:hint="default"/>
      <w:b w:val="0"/>
      <w:bCs w:val="0"/>
      <w:i w:val="0"/>
      <w:iCs w:val="0"/>
      <w:smallCaps w:val="0"/>
      <w:sz w:val="14"/>
      <w:szCs w:val="14"/>
    </w:rPr>
  </w:style>
  <w:style w:type="paragraph" w:styleId="NormalWeb">
    <w:name w:val="Normal (Web)"/>
    <w:basedOn w:val="Normal"/>
    <w:uiPriority w:val="99"/>
    <w:unhideWhenUsed/>
    <w:rsid w:val="007D5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rm2">
    <w:name w:val="searchterm2"/>
    <w:rsid w:val="007D5EBF"/>
    <w:rPr>
      <w:b/>
      <w:bCs/>
      <w:shd w:val="clear" w:color="auto" w:fill="FFFF00"/>
    </w:rPr>
  </w:style>
  <w:style w:type="paragraph" w:styleId="BalloonText">
    <w:name w:val="Balloon Text"/>
    <w:basedOn w:val="Normal"/>
    <w:link w:val="BalloonTextChar"/>
    <w:semiHidden/>
    <w:unhideWhenUsed/>
    <w:rsid w:val="007D5EB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D5EBF"/>
    <w:rPr>
      <w:rFonts w:ascii="Tahoma" w:eastAsia="Times New Roman" w:hAnsi="Tahoma" w:cs="Tahoma"/>
      <w:sz w:val="16"/>
      <w:szCs w:val="16"/>
    </w:rPr>
  </w:style>
  <w:style w:type="paragraph" w:styleId="ListBullet2">
    <w:name w:val="List Bullet 2"/>
    <w:basedOn w:val="Normal"/>
    <w:autoRedefine/>
    <w:rsid w:val="007D5EBF"/>
    <w:pPr>
      <w:spacing w:after="120" w:line="240" w:lineRule="auto"/>
    </w:pPr>
    <w:rPr>
      <w:rFonts w:ascii="Franklin Gothic Book" w:eastAsia="Times New Roman" w:hAnsi="Franklin Gothic Book" w:cs="Franklin Gothic Book"/>
    </w:rPr>
  </w:style>
  <w:style w:type="character" w:styleId="PageNumber">
    <w:name w:val="page number"/>
    <w:basedOn w:val="DefaultParagraphFont"/>
    <w:rsid w:val="007D5EBF"/>
  </w:style>
  <w:style w:type="paragraph" w:customStyle="1" w:styleId="1">
    <w:name w:val="1."/>
    <w:basedOn w:val="Normal"/>
    <w:rsid w:val="007D5EBF"/>
    <w:pPr>
      <w:tabs>
        <w:tab w:val="left" w:pos="540"/>
      </w:tabs>
      <w:spacing w:after="0" w:line="240" w:lineRule="auto"/>
      <w:jc w:val="both"/>
    </w:pPr>
    <w:rPr>
      <w:rFonts w:ascii="Palatino" w:eastAsia="Times New Roman" w:hAnsi="Palatino" w:cs="Times New Roman"/>
      <w:sz w:val="24"/>
      <w:szCs w:val="24"/>
    </w:rPr>
  </w:style>
  <w:style w:type="paragraph" w:customStyle="1" w:styleId="11">
    <w:name w:val="1.1"/>
    <w:basedOn w:val="Normal"/>
    <w:rsid w:val="007D5EBF"/>
    <w:pPr>
      <w:spacing w:after="240" w:line="240" w:lineRule="auto"/>
      <w:ind w:left="1267" w:hanging="720"/>
      <w:jc w:val="both"/>
    </w:pPr>
    <w:rPr>
      <w:rFonts w:ascii="Palatino" w:eastAsia="Times New Roman" w:hAnsi="Palatino" w:cs="Times New Roman"/>
      <w:sz w:val="24"/>
      <w:szCs w:val="24"/>
    </w:rPr>
  </w:style>
  <w:style w:type="paragraph" w:customStyle="1" w:styleId="a">
    <w:name w:val="a."/>
    <w:basedOn w:val="Normal"/>
    <w:rsid w:val="007D5EBF"/>
    <w:pPr>
      <w:tabs>
        <w:tab w:val="left" w:pos="1800"/>
      </w:tabs>
      <w:spacing w:after="240" w:line="240" w:lineRule="auto"/>
      <w:ind w:left="1814" w:hanging="547"/>
      <w:jc w:val="both"/>
    </w:pPr>
    <w:rPr>
      <w:rFonts w:ascii="Palatino" w:eastAsia="Times New Roman" w:hAnsi="Palatino" w:cs="Times New Roman"/>
      <w:sz w:val="24"/>
      <w:szCs w:val="24"/>
    </w:rPr>
  </w:style>
  <w:style w:type="numbering" w:styleId="111111">
    <w:name w:val="Outline List 2"/>
    <w:basedOn w:val="NoList"/>
    <w:rsid w:val="007D5EBF"/>
    <w:pPr>
      <w:numPr>
        <w:numId w:val="6"/>
      </w:numPr>
    </w:pPr>
  </w:style>
  <w:style w:type="paragraph" w:customStyle="1" w:styleId="Note">
    <w:name w:val="Note"/>
    <w:basedOn w:val="BodyText"/>
    <w:link w:val="NoteCharChar1"/>
    <w:rsid w:val="007D5EBF"/>
    <w:pPr>
      <w:pBdr>
        <w:top w:val="single" w:sz="4" w:space="1" w:color="auto"/>
        <w:left w:val="single" w:sz="4" w:space="4" w:color="auto"/>
        <w:bottom w:val="single" w:sz="4" w:space="1" w:color="auto"/>
        <w:right w:val="single" w:sz="4" w:space="4" w:color="auto"/>
      </w:pBdr>
      <w:spacing w:before="600" w:after="240"/>
    </w:pPr>
    <w:rPr>
      <w:rFonts w:ascii="Franklin Gothic Demi" w:hAnsi="Franklin Gothic Demi" w:cs="Times New Roman"/>
      <w:sz w:val="20"/>
      <w:szCs w:val="20"/>
      <w:lang w:val="x-none" w:eastAsia="x-none"/>
    </w:rPr>
  </w:style>
  <w:style w:type="paragraph" w:customStyle="1" w:styleId="BodyTextBoldSpaceBef30">
    <w:name w:val="Body Text Bold Space Bef 30"/>
    <w:basedOn w:val="BodyText"/>
    <w:rsid w:val="007D5EBF"/>
    <w:pPr>
      <w:keepLines/>
      <w:spacing w:before="480" w:after="0"/>
    </w:pPr>
    <w:rPr>
      <w:b/>
      <w:bCs/>
    </w:rPr>
  </w:style>
  <w:style w:type="character" w:customStyle="1" w:styleId="NoteCharChar1">
    <w:name w:val="Note Char Char1"/>
    <w:link w:val="Note"/>
    <w:locked/>
    <w:rsid w:val="007D5EBF"/>
    <w:rPr>
      <w:rFonts w:ascii="Franklin Gothic Demi" w:eastAsia="Times New Roman" w:hAnsi="Franklin Gothic Demi" w:cs="Times New Roman"/>
      <w:sz w:val="20"/>
      <w:szCs w:val="20"/>
      <w:lang w:val="x-none" w:eastAsia="x-none"/>
    </w:rPr>
  </w:style>
  <w:style w:type="character" w:styleId="Hyperlink">
    <w:name w:val="Hyperlink"/>
    <w:unhideWhenUsed/>
    <w:rsid w:val="007D5EBF"/>
    <w:rPr>
      <w:color w:val="0000FF"/>
      <w:u w:val="single"/>
    </w:rPr>
  </w:style>
  <w:style w:type="paragraph" w:customStyle="1" w:styleId="catchline1">
    <w:name w:val="catchline1"/>
    <w:basedOn w:val="Normal"/>
    <w:rsid w:val="007D5EBF"/>
    <w:pPr>
      <w:spacing w:before="100" w:beforeAutospacing="1" w:after="100" w:afterAutospacing="1" w:line="240" w:lineRule="auto"/>
      <w:ind w:left="734" w:right="734"/>
    </w:pPr>
    <w:rPr>
      <w:rFonts w:ascii="Times New Roman" w:eastAsia="Times New Roman" w:hAnsi="Times New Roman" w:cs="Times New Roman"/>
      <w:b/>
      <w:bCs/>
      <w:sz w:val="29"/>
      <w:szCs w:val="29"/>
    </w:rPr>
  </w:style>
  <w:style w:type="paragraph" w:customStyle="1" w:styleId="text-level21">
    <w:name w:val="text-level2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31">
    <w:name w:val="text-level3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41">
    <w:name w:val="text-level4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text-level51">
    <w:name w:val="text-level5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color w:val="000000"/>
      <w:sz w:val="24"/>
      <w:szCs w:val="24"/>
    </w:rPr>
  </w:style>
  <w:style w:type="paragraph" w:customStyle="1" w:styleId="subsubrule1">
    <w:name w:val="subsubrule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b/>
      <w:bCs/>
      <w:color w:val="000000"/>
      <w:sz w:val="24"/>
      <w:szCs w:val="24"/>
    </w:rPr>
  </w:style>
  <w:style w:type="paragraph" w:customStyle="1" w:styleId="subrule1">
    <w:name w:val="subrule1"/>
    <w:basedOn w:val="Normal"/>
    <w:rsid w:val="007D5EBF"/>
    <w:pPr>
      <w:autoSpaceDE w:val="0"/>
      <w:autoSpaceDN w:val="0"/>
      <w:spacing w:before="100" w:beforeAutospacing="1" w:after="100" w:afterAutospacing="1" w:line="240" w:lineRule="auto"/>
      <w:ind w:left="734" w:right="734"/>
    </w:pPr>
    <w:rPr>
      <w:rFonts w:ascii="Times New Roman" w:eastAsia="Times New Roman" w:hAnsi="Times New Roman" w:cs="Times New Roman"/>
      <w:b/>
      <w:bCs/>
      <w:color w:val="000000"/>
      <w:sz w:val="24"/>
      <w:szCs w:val="24"/>
    </w:rPr>
  </w:style>
  <w:style w:type="character" w:customStyle="1" w:styleId="ptext-3">
    <w:name w:val="ptext-3"/>
    <w:rsid w:val="007D5EBF"/>
    <w:rPr>
      <w:b w:val="0"/>
      <w:bCs w:val="0"/>
    </w:rPr>
  </w:style>
  <w:style w:type="character" w:customStyle="1" w:styleId="enumbell">
    <w:name w:val="enumbell"/>
    <w:rsid w:val="007D5EBF"/>
    <w:rPr>
      <w:b/>
      <w:bCs/>
    </w:rPr>
  </w:style>
  <w:style w:type="paragraph" w:customStyle="1" w:styleId="catchline">
    <w:name w:val="catchline"/>
    <w:basedOn w:val="Normal"/>
    <w:rsid w:val="007D5EBF"/>
    <w:pPr>
      <w:spacing w:before="100" w:beforeAutospacing="1" w:after="100" w:afterAutospacing="1" w:line="240" w:lineRule="auto"/>
    </w:pPr>
    <w:rPr>
      <w:rFonts w:ascii="Times New Roman" w:eastAsia="Times New Roman" w:hAnsi="Times New Roman" w:cs="Times New Roman"/>
      <w:b/>
      <w:bCs/>
      <w:sz w:val="29"/>
      <w:szCs w:val="29"/>
    </w:rPr>
  </w:style>
  <w:style w:type="character" w:styleId="Emphasis">
    <w:name w:val="Emphasis"/>
    <w:uiPriority w:val="20"/>
    <w:qFormat/>
    <w:rsid w:val="007D5EBF"/>
    <w:rPr>
      <w:i/>
      <w:iCs/>
    </w:rPr>
  </w:style>
  <w:style w:type="character" w:styleId="HTMLAcronym">
    <w:name w:val="HTML Acronym"/>
    <w:basedOn w:val="DefaultParagraphFont"/>
    <w:rsid w:val="007D5EBF"/>
  </w:style>
  <w:style w:type="paragraph" w:customStyle="1" w:styleId="first-level">
    <w:name w:val="first-level"/>
    <w:basedOn w:val="Normal"/>
    <w:rsid w:val="007D5EB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secondlevel">
    <w:name w:val="secondlevel"/>
    <w:basedOn w:val="Normal"/>
    <w:rsid w:val="007D5EBF"/>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character" w:customStyle="1" w:styleId="smallcaps">
    <w:name w:val="smallcaps"/>
    <w:rsid w:val="007D5EBF"/>
    <w:rPr>
      <w:smallCaps/>
    </w:rPr>
  </w:style>
  <w:style w:type="paragraph" w:customStyle="1" w:styleId="center">
    <w:name w:val="center"/>
    <w:basedOn w:val="Normal"/>
    <w:rsid w:val="007D5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1">
    <w:name w:val="ptext-1"/>
    <w:rsid w:val="007D5EBF"/>
    <w:rPr>
      <w:b w:val="0"/>
      <w:bCs w:val="0"/>
    </w:rPr>
  </w:style>
  <w:style w:type="character" w:customStyle="1" w:styleId="ptext-2">
    <w:name w:val="ptext-2"/>
    <w:rsid w:val="007D5EBF"/>
    <w:rPr>
      <w:b w:val="0"/>
      <w:bCs w:val="0"/>
    </w:rPr>
  </w:style>
  <w:style w:type="paragraph" w:customStyle="1" w:styleId="CM1">
    <w:name w:val="CM1"/>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3">
    <w:name w:val="CM3"/>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4">
    <w:name w:val="CM4"/>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6">
    <w:name w:val="CM6"/>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8">
    <w:name w:val="CM8"/>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9">
    <w:name w:val="CM9"/>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0">
    <w:name w:val="CM10"/>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2">
    <w:name w:val="CM12"/>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3">
    <w:name w:val="CM13"/>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9">
    <w:name w:val="CM19"/>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4">
    <w:name w:val="CM14"/>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5">
    <w:name w:val="CM15"/>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16">
    <w:name w:val="CM16"/>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0">
    <w:name w:val="CM20"/>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1">
    <w:name w:val="CM21"/>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2">
    <w:name w:val="CM22"/>
    <w:basedOn w:val="Default"/>
    <w:next w:val="Default"/>
    <w:uiPriority w:val="99"/>
    <w:rsid w:val="007D5EBF"/>
    <w:pPr>
      <w:spacing w:line="271" w:lineRule="atLeast"/>
    </w:pPr>
    <w:rPr>
      <w:rFonts w:ascii="Times New Roman" w:eastAsia="Calibri" w:hAnsi="Times New Roman" w:cs="Times New Roman"/>
      <w:color w:val="auto"/>
    </w:rPr>
  </w:style>
  <w:style w:type="paragraph" w:customStyle="1" w:styleId="CM23">
    <w:name w:val="CM23"/>
    <w:basedOn w:val="Default"/>
    <w:next w:val="Default"/>
    <w:uiPriority w:val="99"/>
    <w:rsid w:val="007D5EBF"/>
    <w:pPr>
      <w:spacing w:line="271" w:lineRule="atLeast"/>
    </w:pPr>
    <w:rPr>
      <w:rFonts w:ascii="Times New Roman" w:eastAsia="Calibri" w:hAnsi="Times New Roman" w:cs="Times New Roman"/>
      <w:color w:val="auto"/>
    </w:rPr>
  </w:style>
  <w:style w:type="character" w:customStyle="1" w:styleId="mainheader1">
    <w:name w:val="mainheader1"/>
    <w:rsid w:val="007D5EBF"/>
    <w:rPr>
      <w:b/>
      <w:bCs/>
      <w:sz w:val="31"/>
      <w:szCs w:val="31"/>
    </w:rPr>
  </w:style>
  <w:style w:type="character" w:customStyle="1" w:styleId="div5head">
    <w:name w:val="div5head"/>
    <w:basedOn w:val="DefaultParagraphFont"/>
    <w:rsid w:val="007D5EBF"/>
  </w:style>
  <w:style w:type="character" w:customStyle="1" w:styleId="div6head">
    <w:name w:val="div6head"/>
    <w:basedOn w:val="DefaultParagraphFont"/>
    <w:rsid w:val="007D5EBF"/>
  </w:style>
  <w:style w:type="character" w:customStyle="1" w:styleId="style4">
    <w:name w:val="style4"/>
    <w:basedOn w:val="DefaultParagraphFont"/>
    <w:rsid w:val="007D5EBF"/>
  </w:style>
  <w:style w:type="character" w:customStyle="1" w:styleId="style1">
    <w:name w:val="style1"/>
    <w:basedOn w:val="DefaultParagraphFont"/>
    <w:rsid w:val="007D5EBF"/>
  </w:style>
  <w:style w:type="character" w:styleId="CommentReference">
    <w:name w:val="annotation reference"/>
    <w:basedOn w:val="DefaultParagraphFont"/>
    <w:uiPriority w:val="99"/>
    <w:semiHidden/>
    <w:unhideWhenUsed/>
    <w:rsid w:val="00721D03"/>
    <w:rPr>
      <w:sz w:val="16"/>
      <w:szCs w:val="16"/>
    </w:rPr>
  </w:style>
  <w:style w:type="paragraph" w:styleId="CommentText">
    <w:name w:val="annotation text"/>
    <w:basedOn w:val="Normal"/>
    <w:link w:val="CommentTextChar"/>
    <w:uiPriority w:val="99"/>
    <w:semiHidden/>
    <w:unhideWhenUsed/>
    <w:rsid w:val="00721D03"/>
    <w:pPr>
      <w:spacing w:line="240" w:lineRule="auto"/>
    </w:pPr>
    <w:rPr>
      <w:sz w:val="20"/>
      <w:szCs w:val="20"/>
    </w:rPr>
  </w:style>
  <w:style w:type="character" w:customStyle="1" w:styleId="CommentTextChar">
    <w:name w:val="Comment Text Char"/>
    <w:basedOn w:val="DefaultParagraphFont"/>
    <w:link w:val="CommentText"/>
    <w:uiPriority w:val="99"/>
    <w:semiHidden/>
    <w:rsid w:val="00721D03"/>
    <w:rPr>
      <w:sz w:val="20"/>
      <w:szCs w:val="20"/>
    </w:rPr>
  </w:style>
  <w:style w:type="paragraph" w:styleId="CommentSubject">
    <w:name w:val="annotation subject"/>
    <w:basedOn w:val="CommentText"/>
    <w:next w:val="CommentText"/>
    <w:link w:val="CommentSubjectChar"/>
    <w:uiPriority w:val="99"/>
    <w:semiHidden/>
    <w:unhideWhenUsed/>
    <w:rsid w:val="00721D03"/>
    <w:rPr>
      <w:b/>
      <w:bCs/>
    </w:rPr>
  </w:style>
  <w:style w:type="character" w:customStyle="1" w:styleId="CommentSubjectChar">
    <w:name w:val="Comment Subject Char"/>
    <w:basedOn w:val="CommentTextChar"/>
    <w:link w:val="CommentSubject"/>
    <w:uiPriority w:val="99"/>
    <w:semiHidden/>
    <w:rsid w:val="00721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63FD9-23F8-4AE7-9D30-AE0F7988146B}">
  <ds:schemaRefs>
    <ds:schemaRef ds:uri="http://schemas.openxmlformats.org/officeDocument/2006/bibliography"/>
  </ds:schemaRefs>
</ds:datastoreItem>
</file>

<file path=customXml/itemProps2.xml><?xml version="1.0" encoding="utf-8"?>
<ds:datastoreItem xmlns:ds="http://schemas.openxmlformats.org/officeDocument/2006/customXml" ds:itemID="{7B727BDE-03E7-4418-B454-B7B6139411DE}"/>
</file>

<file path=customXml/itemProps3.xml><?xml version="1.0" encoding="utf-8"?>
<ds:datastoreItem xmlns:ds="http://schemas.openxmlformats.org/officeDocument/2006/customXml" ds:itemID="{1CC2DE0A-DB14-432B-A691-F724DF98461D}"/>
</file>

<file path=customXml/itemProps4.xml><?xml version="1.0" encoding="utf-8"?>
<ds:datastoreItem xmlns:ds="http://schemas.openxmlformats.org/officeDocument/2006/customXml" ds:itemID="{1D5A9D9C-3870-4469-8C42-B632244AD75D}"/>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8481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Lopez, Yadira</cp:lastModifiedBy>
  <cp:revision>2</cp:revision>
  <cp:lastPrinted>2012-10-28T19:09:00Z</cp:lastPrinted>
  <dcterms:created xsi:type="dcterms:W3CDTF">2019-02-12T19:43:00Z</dcterms:created>
  <dcterms:modified xsi:type="dcterms:W3CDTF">2019-02-12T19:43:00Z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